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26DC"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FD8981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3509AB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64BC322" w14:textId="77777777" w:rsidR="00C93A29" w:rsidRPr="0036127B" w:rsidRDefault="00C93A29" w:rsidP="00C93A29">
      <w:pPr>
        <w:autoSpaceDE w:val="0"/>
        <w:autoSpaceDN w:val="0"/>
        <w:adjustRightInd w:val="0"/>
        <w:jc w:val="center"/>
        <w:rPr>
          <w:b/>
          <w:color w:val="000000"/>
          <w:sz w:val="22"/>
          <w:szCs w:val="22"/>
        </w:rPr>
      </w:pPr>
    </w:p>
    <w:p w14:paraId="7389BDB9"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06406243" w14:textId="77777777" w:rsidR="00C93A29" w:rsidRPr="0036127B" w:rsidRDefault="002F0282" w:rsidP="00C93A29">
      <w:pPr>
        <w:autoSpaceDE w:val="0"/>
        <w:autoSpaceDN w:val="0"/>
        <w:adjustRightInd w:val="0"/>
        <w:jc w:val="center"/>
        <w:rPr>
          <w:color w:val="000000"/>
          <w:sz w:val="22"/>
          <w:szCs w:val="22"/>
        </w:rPr>
      </w:pPr>
      <w:r>
        <w:rPr>
          <w:color w:val="000000"/>
          <w:sz w:val="22"/>
          <w:szCs w:val="22"/>
        </w:rPr>
        <w:t>January 6, 2014</w:t>
      </w:r>
    </w:p>
    <w:p w14:paraId="6F066826" w14:textId="6762DA89" w:rsidR="00C93A29" w:rsidRPr="0036127B" w:rsidRDefault="00955695" w:rsidP="00410B89">
      <w:pPr>
        <w:autoSpaceDE w:val="0"/>
        <w:autoSpaceDN w:val="0"/>
        <w:adjustRightInd w:val="0"/>
        <w:rPr>
          <w:b/>
          <w:color w:val="000000"/>
          <w:sz w:val="22"/>
          <w:szCs w:val="22"/>
        </w:rPr>
      </w:pPr>
      <w:ins w:id="0" w:author="Author">
        <w:r>
          <w:rPr>
            <w:b/>
            <w:color w:val="000000"/>
            <w:sz w:val="22"/>
            <w:szCs w:val="22"/>
          </w:rPr>
          <w:t>29.5/40</w:t>
        </w:r>
      </w:ins>
      <w:bookmarkStart w:id="1" w:name="_GoBack"/>
      <w:bookmarkEnd w:id="1"/>
    </w:p>
    <w:p w14:paraId="63D66267" w14:textId="77777777" w:rsidR="0036127B" w:rsidRDefault="00751474" w:rsidP="002F028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email attachment</w:t>
      </w:r>
      <w:r w:rsidRPr="0036127B">
        <w:rPr>
          <w:color w:val="000000"/>
          <w:sz w:val="22"/>
          <w:szCs w:val="22"/>
        </w:rPr>
        <w:t xml:space="preserve"> </w:t>
      </w:r>
      <w:r w:rsidR="002F0282">
        <w:rPr>
          <w:color w:val="000000"/>
          <w:sz w:val="22"/>
          <w:szCs w:val="22"/>
        </w:rPr>
        <w:t xml:space="preserve">to </w:t>
      </w:r>
      <w:hyperlink r:id="rId9" w:history="1">
        <w:r w:rsidR="002F0282" w:rsidRPr="00CB4695">
          <w:rPr>
            <w:rStyle w:val="Hyperlink"/>
            <w:sz w:val="22"/>
            <w:szCs w:val="22"/>
          </w:rPr>
          <w:t>semerson@uw.edu</w:t>
        </w:r>
      </w:hyperlink>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2F0282">
        <w:rPr>
          <w:color w:val="000000"/>
          <w:sz w:val="22"/>
          <w:szCs w:val="22"/>
        </w:rPr>
        <w:t>January 13,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289F923" w14:textId="77777777" w:rsidR="002F0282" w:rsidRDefault="002F0282" w:rsidP="002F0282">
      <w:pPr>
        <w:autoSpaceDE w:val="0"/>
        <w:autoSpaceDN w:val="0"/>
        <w:adjustRightInd w:val="0"/>
        <w:rPr>
          <w:color w:val="000000"/>
          <w:sz w:val="22"/>
          <w:szCs w:val="22"/>
        </w:rPr>
      </w:pPr>
    </w:p>
    <w:p w14:paraId="722786E2"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716E7DC4" w14:textId="77777777" w:rsidR="001D2DC2" w:rsidRDefault="001D2DC2" w:rsidP="0036127B">
      <w:pPr>
        <w:autoSpaceDE w:val="0"/>
        <w:autoSpaceDN w:val="0"/>
        <w:adjustRightInd w:val="0"/>
        <w:rPr>
          <w:color w:val="000000"/>
          <w:sz w:val="22"/>
          <w:szCs w:val="22"/>
        </w:rPr>
      </w:pPr>
    </w:p>
    <w:p w14:paraId="36DBB72C"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260EED46"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25B16B8D"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2277C0E3" w14:textId="77777777" w:rsidR="00132BA1" w:rsidRPr="002F0282" w:rsidRDefault="00132BA1" w:rsidP="00132BA1">
      <w:pPr>
        <w:autoSpaceDE w:val="0"/>
        <w:autoSpaceDN w:val="0"/>
        <w:adjustRightInd w:val="0"/>
        <w:ind w:left="1080"/>
        <w:rPr>
          <w:b/>
          <w:bCs/>
          <w:i/>
          <w:iCs/>
          <w:color w:val="000000"/>
          <w:sz w:val="22"/>
          <w:szCs w:val="22"/>
        </w:rPr>
      </w:pPr>
    </w:p>
    <w:p w14:paraId="672F94F0"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HW #3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describing your statistical methods is new this year, and thus past keys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2771982D" w14:textId="77777777" w:rsidR="0062265F" w:rsidRPr="0062265F" w:rsidRDefault="0062265F" w:rsidP="0062265F">
      <w:pPr>
        <w:autoSpaceDE w:val="0"/>
        <w:autoSpaceDN w:val="0"/>
        <w:adjustRightInd w:val="0"/>
        <w:ind w:left="720"/>
        <w:rPr>
          <w:i/>
          <w:iCs/>
          <w:color w:val="000000"/>
          <w:sz w:val="22"/>
          <w:szCs w:val="22"/>
        </w:rPr>
      </w:pPr>
    </w:p>
    <w:p w14:paraId="4BE7B9C8" w14:textId="77777777" w:rsidR="00261CFB" w:rsidRPr="009D5804" w:rsidRDefault="00261CFB" w:rsidP="00132BA1">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proofErr w:type="gramStart"/>
      <w:r w:rsidR="00132BA1" w:rsidRPr="009D5804">
        <w:rPr>
          <w:sz w:val="22"/>
          <w:szCs w:val="22"/>
        </w:rPr>
        <w:t>low density</w:t>
      </w:r>
      <w:proofErr w:type="gramEnd"/>
      <w:r w:rsidR="00132BA1" w:rsidRPr="009D5804">
        <w:rPr>
          <w:sz w:val="22"/>
          <w:szCs w:val="22"/>
        </w:rPr>
        <w:t xml:space="preserve">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The data is in free-field format, and can be read into </w:t>
      </w:r>
      <w:proofErr w:type="spellStart"/>
      <w:r w:rsidR="00FB663C" w:rsidRPr="009D5804">
        <w:rPr>
          <w:sz w:val="22"/>
          <w:szCs w:val="22"/>
        </w:rPr>
        <w:t>Stata</w:t>
      </w:r>
      <w:proofErr w:type="spellEnd"/>
      <w:r w:rsidR="00FB663C" w:rsidRPr="009D5804">
        <w:rPr>
          <w:sz w:val="22"/>
          <w:szCs w:val="22"/>
        </w:rPr>
        <w:t xml:space="preserve"> using the following code in a .do file. </w:t>
      </w:r>
    </w:p>
    <w:p w14:paraId="13CF19C8" w14:textId="77777777" w:rsidR="00261CFB" w:rsidRPr="009D5804" w:rsidRDefault="00261CFB" w:rsidP="00261CFB">
      <w:pPr>
        <w:autoSpaceDE w:val="0"/>
        <w:autoSpaceDN w:val="0"/>
        <w:adjustRightInd w:val="0"/>
        <w:rPr>
          <w:sz w:val="22"/>
          <w:szCs w:val="22"/>
        </w:rPr>
      </w:pPr>
    </w:p>
    <w:p w14:paraId="0B1CC542" w14:textId="77777777" w:rsidR="00FB663C" w:rsidRPr="0022654E" w:rsidRDefault="00FB663C" w:rsidP="00FB663C">
      <w:pPr>
        <w:pStyle w:val="HTMLPreformatted"/>
      </w:pPr>
      <w:proofErr w:type="spellStart"/>
      <w:proofErr w:type="gramStart"/>
      <w:r w:rsidRPr="0022654E">
        <w:t>infile</w:t>
      </w:r>
      <w:proofErr w:type="spellEnd"/>
      <w:proofErr w:type="gramEnd"/>
      <w:r w:rsidRPr="0022654E">
        <w:t xml:space="preserve"> </w:t>
      </w:r>
      <w:proofErr w:type="spellStart"/>
      <w:r w:rsidRPr="0022654E">
        <w:t>ptid</w:t>
      </w:r>
      <w:proofErr w:type="spellEnd"/>
      <w:r w:rsidRPr="0022654E">
        <w:t xml:space="preserve"> </w:t>
      </w:r>
      <w:proofErr w:type="spellStart"/>
      <w:r w:rsidRPr="0022654E">
        <w:t>mridate</w:t>
      </w:r>
      <w:proofErr w:type="spellEnd"/>
      <w:r w:rsidRPr="0022654E">
        <w:t xml:space="preserve"> age male race weight height </w:t>
      </w:r>
      <w:proofErr w:type="spellStart"/>
      <w:r w:rsidRPr="0022654E">
        <w:t>packyrs</w:t>
      </w:r>
      <w:proofErr w:type="spellEnd"/>
      <w:r w:rsidRPr="0022654E">
        <w:t xml:space="preserve"> </w:t>
      </w:r>
      <w:proofErr w:type="spellStart"/>
      <w:r w:rsidRPr="0022654E">
        <w:t>yrsquit</w:t>
      </w:r>
      <w:proofErr w:type="spellEnd"/>
      <w:r w:rsidRPr="0022654E">
        <w:t xml:space="preserve"> </w:t>
      </w:r>
      <w:proofErr w:type="spellStart"/>
      <w:r w:rsidRPr="0022654E">
        <w:t>alcoh</w:t>
      </w:r>
      <w:proofErr w:type="spellEnd"/>
      <w:r w:rsidRPr="0022654E">
        <w:t xml:space="preserve"> /// </w:t>
      </w:r>
    </w:p>
    <w:p w14:paraId="69C81FE9" w14:textId="77777777" w:rsidR="00FB663C" w:rsidRPr="0022654E" w:rsidRDefault="00FB663C" w:rsidP="00FB663C">
      <w:pPr>
        <w:pStyle w:val="HTMLPreformatted"/>
      </w:pPr>
      <w:r w:rsidRPr="0022654E">
        <w:t xml:space="preserve">    </w:t>
      </w:r>
      <w:proofErr w:type="spellStart"/>
      <w:proofErr w:type="gramStart"/>
      <w:r w:rsidRPr="0022654E">
        <w:t>physact</w:t>
      </w:r>
      <w:proofErr w:type="spellEnd"/>
      <w:proofErr w:type="gramEnd"/>
      <w:r w:rsidRPr="0022654E">
        <w:t xml:space="preserve"> </w:t>
      </w:r>
      <w:proofErr w:type="spellStart"/>
      <w:r w:rsidRPr="0022654E">
        <w:t>chf</w:t>
      </w:r>
      <w:proofErr w:type="spellEnd"/>
      <w:r w:rsidRPr="0022654E">
        <w:t xml:space="preserve"> </w:t>
      </w:r>
      <w:proofErr w:type="spellStart"/>
      <w:r w:rsidRPr="0022654E">
        <w:t>chd</w:t>
      </w:r>
      <w:proofErr w:type="spellEnd"/>
      <w:r w:rsidRPr="0022654E">
        <w:t xml:space="preserve"> stroke diabetes </w:t>
      </w:r>
      <w:proofErr w:type="spellStart"/>
      <w:r w:rsidRPr="0022654E">
        <w:t>genhlth</w:t>
      </w:r>
      <w:proofErr w:type="spellEnd"/>
      <w:r w:rsidRPr="0022654E">
        <w:t xml:space="preserve"> </w:t>
      </w:r>
      <w:proofErr w:type="spellStart"/>
      <w:r w:rsidRPr="0022654E">
        <w:t>ldl</w:t>
      </w:r>
      <w:proofErr w:type="spellEnd"/>
      <w:r w:rsidRPr="0022654E">
        <w:t xml:space="preserve"> alb </w:t>
      </w:r>
      <w:proofErr w:type="spellStart"/>
      <w:r w:rsidRPr="0022654E">
        <w:t>crt</w:t>
      </w:r>
      <w:proofErr w:type="spellEnd"/>
      <w:r w:rsidRPr="0022654E">
        <w:t xml:space="preserve"> </w:t>
      </w:r>
      <w:proofErr w:type="spellStart"/>
      <w:r w:rsidRPr="0022654E">
        <w:t>plt</w:t>
      </w:r>
      <w:proofErr w:type="spellEnd"/>
      <w:r w:rsidRPr="0022654E">
        <w:t xml:space="preserve"> </w:t>
      </w:r>
      <w:proofErr w:type="spellStart"/>
      <w:r w:rsidRPr="0022654E">
        <w:t>sbp</w:t>
      </w:r>
      <w:proofErr w:type="spellEnd"/>
      <w:r w:rsidRPr="0022654E">
        <w:t xml:space="preserve"> </w:t>
      </w:r>
      <w:proofErr w:type="spellStart"/>
      <w:r w:rsidRPr="0022654E">
        <w:t>aai</w:t>
      </w:r>
      <w:proofErr w:type="spellEnd"/>
      <w:r w:rsidRPr="0022654E">
        <w:t xml:space="preserve"> ///</w:t>
      </w:r>
    </w:p>
    <w:p w14:paraId="3D7D0A8E" w14:textId="77777777" w:rsidR="00FB663C" w:rsidRPr="0022654E" w:rsidRDefault="00FB663C" w:rsidP="00FB663C">
      <w:pPr>
        <w:pStyle w:val="HTMLPreformatted"/>
      </w:pPr>
      <w:r w:rsidRPr="0022654E">
        <w:t xml:space="preserve">    </w:t>
      </w:r>
      <w:proofErr w:type="spellStart"/>
      <w:proofErr w:type="gramStart"/>
      <w:r w:rsidRPr="0022654E">
        <w:t>fev</w:t>
      </w:r>
      <w:proofErr w:type="spellEnd"/>
      <w:proofErr w:type="gramEnd"/>
      <w:r w:rsidRPr="0022654E">
        <w:t xml:space="preserve"> </w:t>
      </w:r>
      <w:proofErr w:type="spellStart"/>
      <w:r w:rsidRPr="0022654E">
        <w:t>dsst</w:t>
      </w:r>
      <w:proofErr w:type="spellEnd"/>
      <w:r w:rsidRPr="0022654E">
        <w:t xml:space="preserve"> atrophy </w:t>
      </w:r>
      <w:proofErr w:type="spellStart"/>
      <w:r w:rsidRPr="0022654E">
        <w:t>whgrd</w:t>
      </w:r>
      <w:proofErr w:type="spellEnd"/>
      <w:r w:rsidRPr="0022654E">
        <w:t xml:space="preserve"> </w:t>
      </w:r>
      <w:proofErr w:type="spellStart"/>
      <w:r w:rsidRPr="0022654E">
        <w:t>numinf</w:t>
      </w:r>
      <w:proofErr w:type="spellEnd"/>
      <w:r w:rsidRPr="0022654E">
        <w:t xml:space="preserve"> </w:t>
      </w:r>
      <w:proofErr w:type="spellStart"/>
      <w:r w:rsidRPr="0022654E">
        <w:t>volinf</w:t>
      </w:r>
      <w:proofErr w:type="spellEnd"/>
      <w:r w:rsidRPr="0022654E">
        <w:t xml:space="preserve"> </w:t>
      </w:r>
      <w:proofErr w:type="spellStart"/>
      <w:r w:rsidRPr="0022654E">
        <w:t>obstime</w:t>
      </w:r>
      <w:proofErr w:type="spellEnd"/>
      <w:r w:rsidRPr="0022654E">
        <w:t xml:space="preserve"> death ///</w:t>
      </w:r>
    </w:p>
    <w:p w14:paraId="010ACC6C" w14:textId="77777777" w:rsidR="00FB663C" w:rsidRPr="0022654E" w:rsidRDefault="00FB663C" w:rsidP="00FB663C">
      <w:pPr>
        <w:pStyle w:val="HTMLPreformatted"/>
      </w:pPr>
      <w:r w:rsidRPr="0022654E">
        <w:t xml:space="preserve">    </w:t>
      </w:r>
      <w:proofErr w:type="gramStart"/>
      <w:r w:rsidRPr="0022654E">
        <w:t>using</w:t>
      </w:r>
      <w:proofErr w:type="gramEnd"/>
      <w:r w:rsidRPr="0022654E">
        <w:t xml:space="preserve"> http://www.emersonstatistics.com/datasets/mri.txt </w:t>
      </w:r>
    </w:p>
    <w:p w14:paraId="1650EEC1" w14:textId="77777777" w:rsidR="00261CFB" w:rsidRPr="009D5804" w:rsidRDefault="00261CFB" w:rsidP="00FB663C">
      <w:pPr>
        <w:autoSpaceDE w:val="0"/>
        <w:autoSpaceDN w:val="0"/>
        <w:adjustRightInd w:val="0"/>
        <w:rPr>
          <w:rFonts w:ascii="Courier New" w:hAnsi="Courier New" w:cs="Courier New"/>
          <w:sz w:val="22"/>
          <w:szCs w:val="22"/>
        </w:rPr>
      </w:pPr>
    </w:p>
    <w:p w14:paraId="39E41956" w14:textId="77777777"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w:t>
      </w:r>
      <w:proofErr w:type="gramStart"/>
      <w:r w:rsidRPr="009D5804">
        <w:rPr>
          <w:sz w:val="22"/>
          <w:szCs w:val="22"/>
        </w:rPr>
        <w:t>recorded</w:t>
      </w:r>
      <w:proofErr w:type="gramEnd"/>
      <w:r w:rsidRPr="009D5804">
        <w:rPr>
          <w:sz w:val="22"/>
          <w:szCs w:val="22"/>
        </w:rPr>
        <w:t xml:space="preserve">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7EACD88F" w14:textId="77777777" w:rsidR="00C55091" w:rsidRPr="009D5804" w:rsidRDefault="00C55091" w:rsidP="00C55091">
      <w:pPr>
        <w:autoSpaceDE w:val="0"/>
        <w:autoSpaceDN w:val="0"/>
        <w:adjustRightInd w:val="0"/>
        <w:rPr>
          <w:sz w:val="22"/>
          <w:szCs w:val="22"/>
        </w:rPr>
      </w:pPr>
      <w:r w:rsidRPr="009D5804">
        <w:rPr>
          <w:sz w:val="22"/>
          <w:szCs w:val="22"/>
        </w:rPr>
        <w:lastRenderedPageBreak/>
        <w:t>Recommendations for risk of cardiovascular disease according to serum LDL (low density lipoprotein)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4523"/>
      </w:tblGrid>
      <w:tr w:rsidR="00C55091" w:rsidRPr="00F3434D" w14:paraId="1D286259" w14:textId="77777777" w:rsidTr="00F3434D">
        <w:trPr>
          <w:jc w:val="center"/>
        </w:trPr>
        <w:tc>
          <w:tcPr>
            <w:tcW w:w="0" w:type="auto"/>
            <w:shd w:val="clear" w:color="auto" w:fill="auto"/>
          </w:tcPr>
          <w:p w14:paraId="47FCE614" w14:textId="77777777" w:rsidR="00C55091" w:rsidRPr="00F3434D" w:rsidRDefault="00C55091" w:rsidP="00F3434D">
            <w:pPr>
              <w:spacing w:line="360" w:lineRule="atLeast"/>
              <w:jc w:val="center"/>
              <w:rPr>
                <w:sz w:val="22"/>
                <w:szCs w:val="22"/>
              </w:rPr>
            </w:pPr>
            <w:r w:rsidRPr="00F3434D">
              <w:rPr>
                <w:sz w:val="22"/>
                <w:szCs w:val="22"/>
              </w:rPr>
              <w:t>Below 70 mg/</w:t>
            </w:r>
            <w:proofErr w:type="spellStart"/>
            <w:r w:rsidRPr="00F3434D">
              <w:rPr>
                <w:sz w:val="22"/>
                <w:szCs w:val="22"/>
              </w:rPr>
              <w:t>dL</w:t>
            </w:r>
            <w:proofErr w:type="spellEnd"/>
          </w:p>
        </w:tc>
        <w:tc>
          <w:tcPr>
            <w:tcW w:w="0" w:type="auto"/>
            <w:shd w:val="clear" w:color="auto" w:fill="auto"/>
          </w:tcPr>
          <w:p w14:paraId="4C13581E" w14:textId="77777777" w:rsidR="00C55091" w:rsidRPr="00F3434D" w:rsidRDefault="00C55091" w:rsidP="00F3434D">
            <w:pPr>
              <w:spacing w:line="360" w:lineRule="atLeast"/>
              <w:jc w:val="center"/>
              <w:rPr>
                <w:sz w:val="22"/>
                <w:szCs w:val="22"/>
              </w:rPr>
            </w:pPr>
            <w:r w:rsidRPr="00F3434D">
              <w:rPr>
                <w:sz w:val="22"/>
                <w:szCs w:val="22"/>
              </w:rPr>
              <w:t>Ideal for people at very high risk of heart disease</w:t>
            </w:r>
          </w:p>
        </w:tc>
      </w:tr>
      <w:tr w:rsidR="00C55091" w:rsidRPr="00F3434D" w14:paraId="55DF16F1" w14:textId="77777777" w:rsidTr="00F3434D">
        <w:trPr>
          <w:jc w:val="center"/>
        </w:trPr>
        <w:tc>
          <w:tcPr>
            <w:tcW w:w="0" w:type="auto"/>
            <w:shd w:val="clear" w:color="auto" w:fill="auto"/>
          </w:tcPr>
          <w:p w14:paraId="3151B5F1" w14:textId="77777777" w:rsidR="00C55091" w:rsidRPr="00F3434D" w:rsidRDefault="00C55091" w:rsidP="00F3434D">
            <w:pPr>
              <w:spacing w:line="360" w:lineRule="atLeast"/>
              <w:jc w:val="center"/>
              <w:rPr>
                <w:sz w:val="22"/>
                <w:szCs w:val="22"/>
              </w:rPr>
            </w:pPr>
            <w:r w:rsidRPr="00F3434D">
              <w:rPr>
                <w:sz w:val="22"/>
                <w:szCs w:val="22"/>
              </w:rPr>
              <w:t>Below 100 mg/</w:t>
            </w:r>
            <w:proofErr w:type="spellStart"/>
            <w:r w:rsidRPr="00F3434D">
              <w:rPr>
                <w:sz w:val="22"/>
                <w:szCs w:val="22"/>
              </w:rPr>
              <w:t>dL</w:t>
            </w:r>
            <w:proofErr w:type="spellEnd"/>
          </w:p>
        </w:tc>
        <w:tc>
          <w:tcPr>
            <w:tcW w:w="0" w:type="auto"/>
            <w:shd w:val="clear" w:color="auto" w:fill="auto"/>
          </w:tcPr>
          <w:p w14:paraId="26BDAE93" w14:textId="77777777" w:rsidR="00C55091" w:rsidRPr="00F3434D" w:rsidRDefault="00C55091" w:rsidP="00F3434D">
            <w:pPr>
              <w:spacing w:line="360" w:lineRule="atLeast"/>
              <w:jc w:val="center"/>
              <w:rPr>
                <w:sz w:val="22"/>
                <w:szCs w:val="22"/>
              </w:rPr>
            </w:pPr>
            <w:r w:rsidRPr="00F3434D">
              <w:rPr>
                <w:sz w:val="22"/>
                <w:szCs w:val="22"/>
              </w:rPr>
              <w:t>Ideal for people at risk of heart disease</w:t>
            </w:r>
          </w:p>
        </w:tc>
      </w:tr>
      <w:tr w:rsidR="00C55091" w:rsidRPr="00F3434D" w14:paraId="5099DF00" w14:textId="77777777" w:rsidTr="00F3434D">
        <w:trPr>
          <w:jc w:val="center"/>
        </w:trPr>
        <w:tc>
          <w:tcPr>
            <w:tcW w:w="0" w:type="auto"/>
            <w:shd w:val="clear" w:color="auto" w:fill="auto"/>
          </w:tcPr>
          <w:p w14:paraId="6A7FF7B6" w14:textId="77777777" w:rsidR="00C55091" w:rsidRPr="00F3434D" w:rsidRDefault="00C55091" w:rsidP="00F3434D">
            <w:pPr>
              <w:spacing w:line="360" w:lineRule="atLeast"/>
              <w:jc w:val="center"/>
              <w:rPr>
                <w:sz w:val="22"/>
                <w:szCs w:val="22"/>
              </w:rPr>
            </w:pPr>
            <w:r w:rsidRPr="00F3434D">
              <w:rPr>
                <w:sz w:val="22"/>
                <w:szCs w:val="22"/>
              </w:rPr>
              <w:t>100-129 mg/</w:t>
            </w:r>
            <w:proofErr w:type="spellStart"/>
            <w:r w:rsidRPr="00F3434D">
              <w:rPr>
                <w:sz w:val="22"/>
                <w:szCs w:val="22"/>
              </w:rPr>
              <w:t>dL</w:t>
            </w:r>
            <w:proofErr w:type="spellEnd"/>
          </w:p>
        </w:tc>
        <w:tc>
          <w:tcPr>
            <w:tcW w:w="0" w:type="auto"/>
            <w:shd w:val="clear" w:color="auto" w:fill="auto"/>
          </w:tcPr>
          <w:p w14:paraId="4A4EEAFE" w14:textId="77777777" w:rsidR="00C55091" w:rsidRPr="00F3434D" w:rsidRDefault="00C55091" w:rsidP="00F3434D">
            <w:pPr>
              <w:spacing w:line="360" w:lineRule="atLeast"/>
              <w:jc w:val="center"/>
              <w:rPr>
                <w:sz w:val="22"/>
                <w:szCs w:val="22"/>
              </w:rPr>
            </w:pPr>
            <w:r w:rsidRPr="00F3434D">
              <w:rPr>
                <w:sz w:val="22"/>
                <w:szCs w:val="22"/>
              </w:rPr>
              <w:t>Near ideal</w:t>
            </w:r>
          </w:p>
        </w:tc>
      </w:tr>
      <w:tr w:rsidR="00C55091" w:rsidRPr="00F3434D" w14:paraId="6061ACAE" w14:textId="77777777" w:rsidTr="00F3434D">
        <w:trPr>
          <w:jc w:val="center"/>
        </w:trPr>
        <w:tc>
          <w:tcPr>
            <w:tcW w:w="0" w:type="auto"/>
            <w:shd w:val="clear" w:color="auto" w:fill="auto"/>
          </w:tcPr>
          <w:p w14:paraId="3A0CDCD7" w14:textId="77777777" w:rsidR="00C55091" w:rsidRPr="00F3434D" w:rsidRDefault="00C55091" w:rsidP="00F3434D">
            <w:pPr>
              <w:spacing w:line="360" w:lineRule="atLeast"/>
              <w:jc w:val="center"/>
              <w:rPr>
                <w:sz w:val="22"/>
                <w:szCs w:val="22"/>
              </w:rPr>
            </w:pPr>
            <w:r w:rsidRPr="00F3434D">
              <w:rPr>
                <w:sz w:val="22"/>
                <w:szCs w:val="22"/>
              </w:rPr>
              <w:t>130-159 mg/</w:t>
            </w:r>
            <w:proofErr w:type="spellStart"/>
            <w:r w:rsidRPr="00F3434D">
              <w:rPr>
                <w:sz w:val="22"/>
                <w:szCs w:val="22"/>
              </w:rPr>
              <w:t>dL</w:t>
            </w:r>
            <w:proofErr w:type="spellEnd"/>
          </w:p>
        </w:tc>
        <w:tc>
          <w:tcPr>
            <w:tcW w:w="0" w:type="auto"/>
            <w:shd w:val="clear" w:color="auto" w:fill="auto"/>
          </w:tcPr>
          <w:p w14:paraId="1A80F5C8" w14:textId="77777777" w:rsidR="00C55091" w:rsidRPr="00F3434D" w:rsidRDefault="00C55091" w:rsidP="00F3434D">
            <w:pPr>
              <w:spacing w:line="360" w:lineRule="atLeast"/>
              <w:jc w:val="center"/>
              <w:rPr>
                <w:sz w:val="22"/>
                <w:szCs w:val="22"/>
              </w:rPr>
            </w:pPr>
            <w:r w:rsidRPr="00F3434D">
              <w:rPr>
                <w:sz w:val="22"/>
                <w:szCs w:val="22"/>
              </w:rPr>
              <w:t>Borderline high</w:t>
            </w:r>
          </w:p>
        </w:tc>
      </w:tr>
      <w:tr w:rsidR="00C55091" w:rsidRPr="00F3434D" w14:paraId="3E944C0C" w14:textId="77777777" w:rsidTr="00F3434D">
        <w:trPr>
          <w:jc w:val="center"/>
        </w:trPr>
        <w:tc>
          <w:tcPr>
            <w:tcW w:w="0" w:type="auto"/>
            <w:shd w:val="clear" w:color="auto" w:fill="auto"/>
          </w:tcPr>
          <w:p w14:paraId="1E2A83CD" w14:textId="77777777" w:rsidR="00C55091" w:rsidRPr="00F3434D" w:rsidRDefault="00C55091" w:rsidP="00F3434D">
            <w:pPr>
              <w:spacing w:line="360" w:lineRule="atLeast"/>
              <w:jc w:val="center"/>
              <w:rPr>
                <w:sz w:val="22"/>
                <w:szCs w:val="22"/>
              </w:rPr>
            </w:pPr>
            <w:r w:rsidRPr="00F3434D">
              <w:rPr>
                <w:sz w:val="22"/>
                <w:szCs w:val="22"/>
              </w:rPr>
              <w:t>160-189 mg/</w:t>
            </w:r>
            <w:proofErr w:type="spellStart"/>
            <w:r w:rsidRPr="00F3434D">
              <w:rPr>
                <w:sz w:val="22"/>
                <w:szCs w:val="22"/>
              </w:rPr>
              <w:t>dL</w:t>
            </w:r>
            <w:proofErr w:type="spellEnd"/>
          </w:p>
        </w:tc>
        <w:tc>
          <w:tcPr>
            <w:tcW w:w="0" w:type="auto"/>
            <w:shd w:val="clear" w:color="auto" w:fill="auto"/>
          </w:tcPr>
          <w:p w14:paraId="600F1B39" w14:textId="77777777" w:rsidR="00C55091" w:rsidRPr="00F3434D" w:rsidRDefault="00C55091" w:rsidP="00F3434D">
            <w:pPr>
              <w:spacing w:line="360" w:lineRule="atLeast"/>
              <w:jc w:val="center"/>
              <w:rPr>
                <w:sz w:val="22"/>
                <w:szCs w:val="22"/>
              </w:rPr>
            </w:pPr>
            <w:r w:rsidRPr="00F3434D">
              <w:rPr>
                <w:sz w:val="22"/>
                <w:szCs w:val="22"/>
              </w:rPr>
              <w:t>High</w:t>
            </w:r>
          </w:p>
        </w:tc>
      </w:tr>
      <w:tr w:rsidR="00C55091" w:rsidRPr="00F3434D" w14:paraId="1A360FA4" w14:textId="77777777" w:rsidTr="00F3434D">
        <w:trPr>
          <w:jc w:val="center"/>
        </w:trPr>
        <w:tc>
          <w:tcPr>
            <w:tcW w:w="0" w:type="auto"/>
            <w:shd w:val="clear" w:color="auto" w:fill="auto"/>
          </w:tcPr>
          <w:p w14:paraId="5A36493E" w14:textId="77777777" w:rsidR="00C55091" w:rsidRPr="00F3434D" w:rsidRDefault="00C55091" w:rsidP="00F3434D">
            <w:pPr>
              <w:spacing w:line="360" w:lineRule="atLeast"/>
              <w:jc w:val="center"/>
              <w:rPr>
                <w:sz w:val="22"/>
                <w:szCs w:val="22"/>
              </w:rPr>
            </w:pPr>
            <w:r w:rsidRPr="00F3434D">
              <w:rPr>
                <w:sz w:val="22"/>
                <w:szCs w:val="22"/>
              </w:rPr>
              <w:t>190 mg/</w:t>
            </w:r>
            <w:proofErr w:type="spellStart"/>
            <w:r w:rsidRPr="00F3434D">
              <w:rPr>
                <w:sz w:val="22"/>
                <w:szCs w:val="22"/>
              </w:rPr>
              <w:t>dL</w:t>
            </w:r>
            <w:proofErr w:type="spellEnd"/>
            <w:r w:rsidRPr="00F3434D">
              <w:rPr>
                <w:sz w:val="22"/>
                <w:szCs w:val="22"/>
              </w:rPr>
              <w:t xml:space="preserve"> and above</w:t>
            </w:r>
          </w:p>
        </w:tc>
        <w:tc>
          <w:tcPr>
            <w:tcW w:w="0" w:type="auto"/>
            <w:shd w:val="clear" w:color="auto" w:fill="auto"/>
          </w:tcPr>
          <w:p w14:paraId="6FA4A40A" w14:textId="77777777" w:rsidR="00C55091" w:rsidRPr="00F3434D" w:rsidRDefault="00C55091" w:rsidP="00F3434D">
            <w:pPr>
              <w:spacing w:line="360" w:lineRule="atLeast"/>
              <w:jc w:val="center"/>
              <w:rPr>
                <w:sz w:val="22"/>
                <w:szCs w:val="22"/>
              </w:rPr>
            </w:pPr>
            <w:r w:rsidRPr="00F3434D">
              <w:rPr>
                <w:sz w:val="22"/>
                <w:szCs w:val="22"/>
              </w:rPr>
              <w:t>Very high</w:t>
            </w:r>
          </w:p>
        </w:tc>
      </w:tr>
    </w:tbl>
    <w:p w14:paraId="2702D1BC" w14:textId="77777777" w:rsidR="001E5158" w:rsidRPr="009D5804" w:rsidRDefault="001E5158" w:rsidP="00261CFB">
      <w:pPr>
        <w:autoSpaceDE w:val="0"/>
        <w:autoSpaceDN w:val="0"/>
        <w:adjustRightInd w:val="0"/>
        <w:spacing w:after="120"/>
        <w:rPr>
          <w:sz w:val="22"/>
          <w:szCs w:val="22"/>
        </w:rPr>
      </w:pPr>
    </w:p>
    <w:p w14:paraId="3234D3E4" w14:textId="77777777" w:rsidR="00762DE6" w:rsidRDefault="00762DE6" w:rsidP="00304C08">
      <w:pPr>
        <w:numPr>
          <w:ilvl w:val="0"/>
          <w:numId w:val="19"/>
        </w:numPr>
        <w:autoSpaceDE w:val="0"/>
        <w:autoSpaceDN w:val="0"/>
        <w:adjustRightInd w:val="0"/>
        <w:rPr>
          <w:sz w:val="24"/>
          <w:szCs w:val="24"/>
        </w:rPr>
      </w:pPr>
      <w:r w:rsidRPr="00304C08">
        <w:rPr>
          <w:sz w:val="24"/>
          <w:szCs w:val="24"/>
        </w:rPr>
        <w:t xml:space="preserve">The observations of time to death in this data are subject to (right) censoring. Nevertheless, problems </w:t>
      </w:r>
      <w:r w:rsidR="00B457A7" w:rsidRPr="00304C08">
        <w:rPr>
          <w:sz w:val="24"/>
          <w:szCs w:val="24"/>
        </w:rPr>
        <w:t>2</w:t>
      </w:r>
      <w:r w:rsidRPr="00304C08">
        <w:rPr>
          <w:sz w:val="24"/>
          <w:szCs w:val="24"/>
        </w:rPr>
        <w:t xml:space="preserve"> –</w:t>
      </w:r>
      <w:r w:rsidR="009D5804" w:rsidRPr="00304C08">
        <w:rPr>
          <w:sz w:val="24"/>
          <w:szCs w:val="24"/>
        </w:rPr>
        <w:t xml:space="preserve"> 6</w:t>
      </w:r>
      <w:r w:rsidRPr="00304C08">
        <w:rPr>
          <w:sz w:val="24"/>
          <w:szCs w:val="24"/>
        </w:rPr>
        <w:t xml:space="preserve"> ask you to dichotomize the time to death according to death within 5 years of study enrolment or death after 5 years. Why is this valid? Provide </w:t>
      </w:r>
      <w:r w:rsidR="00261CFB" w:rsidRPr="00304C08">
        <w:rPr>
          <w:sz w:val="24"/>
          <w:szCs w:val="24"/>
        </w:rPr>
        <w:t>descriptive statistics</w:t>
      </w:r>
      <w:r w:rsidRPr="00304C08">
        <w:rPr>
          <w:sz w:val="24"/>
          <w:szCs w:val="24"/>
        </w:rPr>
        <w:t xml:space="preserve"> that support your answer.</w:t>
      </w:r>
    </w:p>
    <w:p w14:paraId="22457689" w14:textId="77777777" w:rsidR="00CD06F0" w:rsidRPr="00304C08" w:rsidRDefault="00CD06F0" w:rsidP="00CD06F0">
      <w:pPr>
        <w:autoSpaceDE w:val="0"/>
        <w:autoSpaceDN w:val="0"/>
        <w:adjustRightInd w:val="0"/>
        <w:ind w:left="720"/>
        <w:rPr>
          <w:sz w:val="24"/>
          <w:szCs w:val="24"/>
        </w:rPr>
      </w:pPr>
    </w:p>
    <w:p w14:paraId="4E52CDF2" w14:textId="721FDB83" w:rsidR="004C304E" w:rsidRDefault="00277ADE" w:rsidP="00304C08">
      <w:pPr>
        <w:pStyle w:val="ListParagraph"/>
        <w:numPr>
          <w:ilvl w:val="0"/>
          <w:numId w:val="22"/>
        </w:numPr>
        <w:autoSpaceDE w:val="0"/>
        <w:autoSpaceDN w:val="0"/>
        <w:adjustRightInd w:val="0"/>
        <w:ind w:leftChars="0"/>
        <w:rPr>
          <w:color w:val="000090"/>
          <w:sz w:val="24"/>
          <w:szCs w:val="24"/>
        </w:rPr>
      </w:pPr>
      <w:r w:rsidRPr="00304C08">
        <w:rPr>
          <w:color w:val="000090"/>
          <w:sz w:val="24"/>
          <w:szCs w:val="24"/>
        </w:rPr>
        <w:t xml:space="preserve">When separate observed time </w:t>
      </w:r>
      <w:r w:rsidR="00637F5A">
        <w:rPr>
          <w:color w:val="000090"/>
          <w:sz w:val="24"/>
          <w:szCs w:val="24"/>
        </w:rPr>
        <w:t>to two groups, l</w:t>
      </w:r>
      <w:r w:rsidR="00637F5A">
        <w:rPr>
          <w:rFonts w:hint="eastAsia"/>
          <w:color w:val="000090"/>
          <w:sz w:val="24"/>
          <w:szCs w:val="24"/>
        </w:rPr>
        <w:t>on</w:t>
      </w:r>
      <w:r w:rsidR="001755A5" w:rsidRPr="00304C08">
        <w:rPr>
          <w:color w:val="000090"/>
          <w:sz w:val="24"/>
          <w:szCs w:val="24"/>
        </w:rPr>
        <w:t xml:space="preserve">ger than 5 years or not, we can see death status of everyone in the less than 5 years group is death. That means we can observe every person’s time in this group. </w:t>
      </w:r>
      <w:r w:rsidR="00A4248D" w:rsidRPr="00304C08">
        <w:rPr>
          <w:color w:val="000090"/>
          <w:sz w:val="24"/>
          <w:szCs w:val="24"/>
        </w:rPr>
        <w:t xml:space="preserve">The frequency table is the following: all people in within 5 years group are died. </w:t>
      </w:r>
      <w:r w:rsidR="00CD06F0">
        <w:rPr>
          <w:rFonts w:hint="eastAsia"/>
          <w:color w:val="000090"/>
          <w:sz w:val="24"/>
          <w:szCs w:val="24"/>
        </w:rPr>
        <w:t xml:space="preserve">Therefore, we can use whether those people survive longer than 5 years as an indicator to show those </w:t>
      </w:r>
      <w:r w:rsidR="00CD06F0">
        <w:rPr>
          <w:color w:val="000090"/>
          <w:sz w:val="24"/>
          <w:szCs w:val="24"/>
        </w:rPr>
        <w:t>people’</w:t>
      </w:r>
      <w:r w:rsidR="00CD06F0">
        <w:rPr>
          <w:rFonts w:hint="eastAsia"/>
          <w:color w:val="000090"/>
          <w:sz w:val="24"/>
          <w:szCs w:val="24"/>
        </w:rPr>
        <w:t>s status at 5 year</w:t>
      </w:r>
      <w:r w:rsidR="00041BB2">
        <w:rPr>
          <w:rFonts w:hint="eastAsia"/>
          <w:color w:val="000090"/>
          <w:sz w:val="24"/>
          <w:szCs w:val="24"/>
        </w:rPr>
        <w:t>s</w:t>
      </w:r>
      <w:r w:rsidR="00CD06F0">
        <w:rPr>
          <w:rFonts w:hint="eastAsia"/>
          <w:color w:val="000090"/>
          <w:sz w:val="24"/>
          <w:szCs w:val="24"/>
        </w:rPr>
        <w:t>.</w:t>
      </w:r>
    </w:p>
    <w:p w14:paraId="5E51A259" w14:textId="77777777" w:rsidR="00304C08" w:rsidRPr="00637F5A" w:rsidRDefault="00304C08" w:rsidP="00637F5A">
      <w:pPr>
        <w:autoSpaceDE w:val="0"/>
        <w:autoSpaceDN w:val="0"/>
        <w:adjustRightInd w:val="0"/>
        <w:rPr>
          <w:color w:val="000090"/>
          <w:sz w:val="24"/>
          <w:szCs w:val="24"/>
        </w:rPr>
      </w:pPr>
    </w:p>
    <w:tbl>
      <w:tblPr>
        <w:tblStyle w:val="TableGrid"/>
        <w:tblW w:w="0" w:type="auto"/>
        <w:jc w:val="center"/>
        <w:tblInd w:w="720" w:type="dxa"/>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692"/>
        <w:gridCol w:w="1545"/>
        <w:gridCol w:w="861"/>
      </w:tblGrid>
      <w:tr w:rsidR="004C304E" w:rsidRPr="00304C08" w14:paraId="37473F58" w14:textId="77777777" w:rsidTr="00304C08">
        <w:trPr>
          <w:jc w:val="center"/>
        </w:trPr>
        <w:tc>
          <w:tcPr>
            <w:tcW w:w="1325" w:type="dxa"/>
            <w:tcBorders>
              <w:top w:val="single" w:sz="12" w:space="0" w:color="auto"/>
              <w:bottom w:val="single" w:sz="4" w:space="0" w:color="auto"/>
            </w:tcBorders>
          </w:tcPr>
          <w:p w14:paraId="59B3AEBB" w14:textId="77777777" w:rsidR="004C304E" w:rsidRPr="00304C08" w:rsidRDefault="004C304E" w:rsidP="00304C08">
            <w:pPr>
              <w:autoSpaceDE w:val="0"/>
              <w:autoSpaceDN w:val="0"/>
              <w:adjustRightInd w:val="0"/>
              <w:jc w:val="center"/>
              <w:rPr>
                <w:sz w:val="24"/>
                <w:szCs w:val="24"/>
              </w:rPr>
            </w:pPr>
          </w:p>
        </w:tc>
        <w:tc>
          <w:tcPr>
            <w:tcW w:w="1692" w:type="dxa"/>
            <w:tcBorders>
              <w:top w:val="single" w:sz="12" w:space="0" w:color="auto"/>
              <w:bottom w:val="single" w:sz="4" w:space="0" w:color="auto"/>
            </w:tcBorders>
          </w:tcPr>
          <w:p w14:paraId="5D431266" w14:textId="7D683851" w:rsidR="004C304E" w:rsidRPr="00304C08" w:rsidRDefault="004C304E" w:rsidP="00304C08">
            <w:pPr>
              <w:autoSpaceDE w:val="0"/>
              <w:autoSpaceDN w:val="0"/>
              <w:adjustRightInd w:val="0"/>
              <w:jc w:val="center"/>
              <w:rPr>
                <w:sz w:val="24"/>
                <w:szCs w:val="24"/>
              </w:rPr>
            </w:pPr>
            <w:r w:rsidRPr="00304C08">
              <w:rPr>
                <w:sz w:val="24"/>
                <w:szCs w:val="24"/>
              </w:rPr>
              <w:t>Within 5 years</w:t>
            </w:r>
          </w:p>
        </w:tc>
        <w:tc>
          <w:tcPr>
            <w:tcW w:w="1545" w:type="dxa"/>
            <w:tcBorders>
              <w:top w:val="single" w:sz="12" w:space="0" w:color="auto"/>
              <w:bottom w:val="single" w:sz="4" w:space="0" w:color="auto"/>
            </w:tcBorders>
          </w:tcPr>
          <w:p w14:paraId="7125C46B" w14:textId="77777777" w:rsidR="004C304E" w:rsidRPr="00304C08" w:rsidRDefault="004C304E" w:rsidP="00304C08">
            <w:pPr>
              <w:autoSpaceDE w:val="0"/>
              <w:autoSpaceDN w:val="0"/>
              <w:adjustRightInd w:val="0"/>
              <w:jc w:val="center"/>
              <w:rPr>
                <w:sz w:val="24"/>
                <w:szCs w:val="24"/>
              </w:rPr>
            </w:pPr>
            <w:r w:rsidRPr="00304C08">
              <w:rPr>
                <w:sz w:val="24"/>
                <w:szCs w:val="24"/>
              </w:rPr>
              <w:t>After 5 years</w:t>
            </w:r>
          </w:p>
        </w:tc>
        <w:tc>
          <w:tcPr>
            <w:tcW w:w="861" w:type="dxa"/>
            <w:tcBorders>
              <w:top w:val="single" w:sz="12" w:space="0" w:color="auto"/>
              <w:bottom w:val="single" w:sz="4" w:space="0" w:color="auto"/>
            </w:tcBorders>
          </w:tcPr>
          <w:p w14:paraId="50ED3641" w14:textId="77777777" w:rsidR="004C304E" w:rsidRPr="00304C08" w:rsidRDefault="004C304E" w:rsidP="00304C08">
            <w:pPr>
              <w:autoSpaceDE w:val="0"/>
              <w:autoSpaceDN w:val="0"/>
              <w:adjustRightInd w:val="0"/>
              <w:jc w:val="center"/>
              <w:rPr>
                <w:sz w:val="24"/>
                <w:szCs w:val="24"/>
              </w:rPr>
            </w:pPr>
            <w:r w:rsidRPr="00304C08">
              <w:rPr>
                <w:sz w:val="24"/>
                <w:szCs w:val="24"/>
              </w:rPr>
              <w:t>Total</w:t>
            </w:r>
          </w:p>
        </w:tc>
      </w:tr>
      <w:tr w:rsidR="004C304E" w:rsidRPr="00304C08" w14:paraId="731C210B" w14:textId="77777777" w:rsidTr="00304C08">
        <w:trPr>
          <w:jc w:val="center"/>
        </w:trPr>
        <w:tc>
          <w:tcPr>
            <w:tcW w:w="1325" w:type="dxa"/>
            <w:tcBorders>
              <w:top w:val="single" w:sz="4" w:space="0" w:color="auto"/>
            </w:tcBorders>
          </w:tcPr>
          <w:p w14:paraId="4355E3BE" w14:textId="77777777" w:rsidR="004C304E" w:rsidRPr="00304C08" w:rsidRDefault="004C304E" w:rsidP="00304C08">
            <w:pPr>
              <w:autoSpaceDE w:val="0"/>
              <w:autoSpaceDN w:val="0"/>
              <w:adjustRightInd w:val="0"/>
              <w:jc w:val="center"/>
              <w:rPr>
                <w:sz w:val="24"/>
                <w:szCs w:val="24"/>
              </w:rPr>
            </w:pPr>
            <w:r w:rsidRPr="00304C08">
              <w:rPr>
                <w:sz w:val="24"/>
                <w:szCs w:val="24"/>
              </w:rPr>
              <w:t>Non-Death</w:t>
            </w:r>
          </w:p>
        </w:tc>
        <w:tc>
          <w:tcPr>
            <w:tcW w:w="1692" w:type="dxa"/>
            <w:tcBorders>
              <w:top w:val="single" w:sz="4" w:space="0" w:color="auto"/>
            </w:tcBorders>
          </w:tcPr>
          <w:p w14:paraId="510EC285" w14:textId="77777777" w:rsidR="004C304E" w:rsidRPr="00304C08" w:rsidRDefault="004C304E" w:rsidP="00304C08">
            <w:pPr>
              <w:autoSpaceDE w:val="0"/>
              <w:autoSpaceDN w:val="0"/>
              <w:adjustRightInd w:val="0"/>
              <w:jc w:val="center"/>
              <w:rPr>
                <w:sz w:val="24"/>
                <w:szCs w:val="24"/>
              </w:rPr>
            </w:pPr>
            <w:r w:rsidRPr="00304C08">
              <w:rPr>
                <w:sz w:val="24"/>
                <w:szCs w:val="24"/>
              </w:rPr>
              <w:t>0</w:t>
            </w:r>
          </w:p>
        </w:tc>
        <w:tc>
          <w:tcPr>
            <w:tcW w:w="1545" w:type="dxa"/>
            <w:tcBorders>
              <w:top w:val="single" w:sz="4" w:space="0" w:color="auto"/>
            </w:tcBorders>
          </w:tcPr>
          <w:p w14:paraId="3E4941A2" w14:textId="77777777" w:rsidR="004C304E" w:rsidRPr="00304C08" w:rsidRDefault="004C304E" w:rsidP="00304C08">
            <w:pPr>
              <w:autoSpaceDE w:val="0"/>
              <w:autoSpaceDN w:val="0"/>
              <w:adjustRightInd w:val="0"/>
              <w:jc w:val="center"/>
              <w:rPr>
                <w:sz w:val="24"/>
                <w:szCs w:val="24"/>
              </w:rPr>
            </w:pPr>
            <w:r w:rsidRPr="00304C08">
              <w:rPr>
                <w:sz w:val="24"/>
                <w:szCs w:val="24"/>
              </w:rPr>
              <w:t>602</w:t>
            </w:r>
            <w:r w:rsidR="00A4248D" w:rsidRPr="00304C08">
              <w:rPr>
                <w:sz w:val="24"/>
                <w:szCs w:val="24"/>
              </w:rPr>
              <w:t>(98.05%)</w:t>
            </w:r>
          </w:p>
        </w:tc>
        <w:tc>
          <w:tcPr>
            <w:tcW w:w="861" w:type="dxa"/>
            <w:tcBorders>
              <w:top w:val="single" w:sz="4" w:space="0" w:color="auto"/>
            </w:tcBorders>
          </w:tcPr>
          <w:p w14:paraId="1B67AB1C" w14:textId="77777777" w:rsidR="004C304E" w:rsidRPr="00304C08" w:rsidRDefault="004C304E" w:rsidP="00304C08">
            <w:pPr>
              <w:autoSpaceDE w:val="0"/>
              <w:autoSpaceDN w:val="0"/>
              <w:adjustRightInd w:val="0"/>
              <w:jc w:val="center"/>
              <w:rPr>
                <w:sz w:val="24"/>
                <w:szCs w:val="24"/>
              </w:rPr>
            </w:pPr>
            <w:r w:rsidRPr="00304C08">
              <w:rPr>
                <w:sz w:val="24"/>
                <w:szCs w:val="24"/>
              </w:rPr>
              <w:t>602</w:t>
            </w:r>
          </w:p>
        </w:tc>
      </w:tr>
      <w:tr w:rsidR="004C304E" w:rsidRPr="00304C08" w14:paraId="033B8882" w14:textId="77777777" w:rsidTr="00304C08">
        <w:trPr>
          <w:jc w:val="center"/>
        </w:trPr>
        <w:tc>
          <w:tcPr>
            <w:tcW w:w="1325" w:type="dxa"/>
          </w:tcPr>
          <w:p w14:paraId="192C94F7" w14:textId="77777777" w:rsidR="004C304E" w:rsidRPr="00304C08" w:rsidRDefault="004C304E" w:rsidP="00304C08">
            <w:pPr>
              <w:autoSpaceDE w:val="0"/>
              <w:autoSpaceDN w:val="0"/>
              <w:adjustRightInd w:val="0"/>
              <w:jc w:val="center"/>
              <w:rPr>
                <w:sz w:val="24"/>
                <w:szCs w:val="24"/>
              </w:rPr>
            </w:pPr>
            <w:r w:rsidRPr="00304C08">
              <w:rPr>
                <w:sz w:val="24"/>
                <w:szCs w:val="24"/>
              </w:rPr>
              <w:t>Death</w:t>
            </w:r>
          </w:p>
        </w:tc>
        <w:tc>
          <w:tcPr>
            <w:tcW w:w="1692" w:type="dxa"/>
          </w:tcPr>
          <w:p w14:paraId="5E5B85D8" w14:textId="77777777" w:rsidR="004C304E" w:rsidRPr="00304C08" w:rsidRDefault="004C304E" w:rsidP="00304C08">
            <w:pPr>
              <w:autoSpaceDE w:val="0"/>
              <w:autoSpaceDN w:val="0"/>
              <w:adjustRightInd w:val="0"/>
              <w:jc w:val="center"/>
              <w:rPr>
                <w:sz w:val="24"/>
                <w:szCs w:val="24"/>
              </w:rPr>
            </w:pPr>
            <w:r w:rsidRPr="00304C08">
              <w:rPr>
                <w:sz w:val="24"/>
                <w:szCs w:val="24"/>
              </w:rPr>
              <w:t>121</w:t>
            </w:r>
            <w:r w:rsidR="00A4248D" w:rsidRPr="00304C08">
              <w:rPr>
                <w:sz w:val="24"/>
                <w:szCs w:val="24"/>
              </w:rPr>
              <w:t>(100%)</w:t>
            </w:r>
          </w:p>
        </w:tc>
        <w:tc>
          <w:tcPr>
            <w:tcW w:w="1545" w:type="dxa"/>
          </w:tcPr>
          <w:p w14:paraId="782A9F8F" w14:textId="77777777" w:rsidR="004C304E" w:rsidRPr="00304C08" w:rsidRDefault="004C304E" w:rsidP="00304C08">
            <w:pPr>
              <w:autoSpaceDE w:val="0"/>
              <w:autoSpaceDN w:val="0"/>
              <w:adjustRightInd w:val="0"/>
              <w:jc w:val="center"/>
              <w:rPr>
                <w:sz w:val="24"/>
                <w:szCs w:val="24"/>
              </w:rPr>
            </w:pPr>
            <w:r w:rsidRPr="00304C08">
              <w:rPr>
                <w:sz w:val="24"/>
                <w:szCs w:val="24"/>
              </w:rPr>
              <w:t>12</w:t>
            </w:r>
            <w:r w:rsidR="00A4248D" w:rsidRPr="00304C08">
              <w:rPr>
                <w:sz w:val="24"/>
                <w:szCs w:val="24"/>
              </w:rPr>
              <w:t>(1.95%)</w:t>
            </w:r>
          </w:p>
        </w:tc>
        <w:tc>
          <w:tcPr>
            <w:tcW w:w="861" w:type="dxa"/>
          </w:tcPr>
          <w:p w14:paraId="163826F7" w14:textId="77777777" w:rsidR="004C304E" w:rsidRPr="00304C08" w:rsidRDefault="004C304E" w:rsidP="00304C08">
            <w:pPr>
              <w:autoSpaceDE w:val="0"/>
              <w:autoSpaceDN w:val="0"/>
              <w:adjustRightInd w:val="0"/>
              <w:jc w:val="center"/>
              <w:rPr>
                <w:sz w:val="24"/>
                <w:szCs w:val="24"/>
              </w:rPr>
            </w:pPr>
            <w:r w:rsidRPr="00304C08">
              <w:rPr>
                <w:sz w:val="24"/>
                <w:szCs w:val="24"/>
              </w:rPr>
              <w:t>133</w:t>
            </w:r>
          </w:p>
        </w:tc>
      </w:tr>
      <w:tr w:rsidR="004C304E" w:rsidRPr="00304C08" w14:paraId="4053AF63" w14:textId="77777777" w:rsidTr="00304C08">
        <w:trPr>
          <w:jc w:val="center"/>
        </w:trPr>
        <w:tc>
          <w:tcPr>
            <w:tcW w:w="1325" w:type="dxa"/>
          </w:tcPr>
          <w:p w14:paraId="1DF08E3D" w14:textId="77777777" w:rsidR="004C304E" w:rsidRPr="00304C08" w:rsidRDefault="004C304E" w:rsidP="00304C08">
            <w:pPr>
              <w:autoSpaceDE w:val="0"/>
              <w:autoSpaceDN w:val="0"/>
              <w:adjustRightInd w:val="0"/>
              <w:jc w:val="center"/>
              <w:rPr>
                <w:sz w:val="24"/>
                <w:szCs w:val="24"/>
              </w:rPr>
            </w:pPr>
            <w:r w:rsidRPr="00304C08">
              <w:rPr>
                <w:sz w:val="24"/>
                <w:szCs w:val="24"/>
              </w:rPr>
              <w:t>Total</w:t>
            </w:r>
          </w:p>
        </w:tc>
        <w:tc>
          <w:tcPr>
            <w:tcW w:w="1692" w:type="dxa"/>
          </w:tcPr>
          <w:p w14:paraId="308D77AE" w14:textId="77777777" w:rsidR="004C304E" w:rsidRPr="00304C08" w:rsidRDefault="004C304E" w:rsidP="00304C08">
            <w:pPr>
              <w:autoSpaceDE w:val="0"/>
              <w:autoSpaceDN w:val="0"/>
              <w:adjustRightInd w:val="0"/>
              <w:jc w:val="center"/>
              <w:rPr>
                <w:sz w:val="24"/>
                <w:szCs w:val="24"/>
              </w:rPr>
            </w:pPr>
            <w:r w:rsidRPr="00304C08">
              <w:rPr>
                <w:sz w:val="24"/>
                <w:szCs w:val="24"/>
              </w:rPr>
              <w:t>121</w:t>
            </w:r>
          </w:p>
        </w:tc>
        <w:tc>
          <w:tcPr>
            <w:tcW w:w="1545" w:type="dxa"/>
          </w:tcPr>
          <w:p w14:paraId="3E351D8F" w14:textId="77777777" w:rsidR="004C304E" w:rsidRPr="00304C08" w:rsidRDefault="004C304E" w:rsidP="00304C08">
            <w:pPr>
              <w:autoSpaceDE w:val="0"/>
              <w:autoSpaceDN w:val="0"/>
              <w:adjustRightInd w:val="0"/>
              <w:jc w:val="center"/>
              <w:rPr>
                <w:sz w:val="24"/>
                <w:szCs w:val="24"/>
              </w:rPr>
            </w:pPr>
            <w:r w:rsidRPr="00304C08">
              <w:rPr>
                <w:sz w:val="24"/>
                <w:szCs w:val="24"/>
              </w:rPr>
              <w:t>614</w:t>
            </w:r>
          </w:p>
        </w:tc>
        <w:tc>
          <w:tcPr>
            <w:tcW w:w="861" w:type="dxa"/>
          </w:tcPr>
          <w:p w14:paraId="16BBDE81" w14:textId="77777777" w:rsidR="004C304E" w:rsidRPr="00304C08" w:rsidRDefault="004C304E" w:rsidP="00304C08">
            <w:pPr>
              <w:autoSpaceDE w:val="0"/>
              <w:autoSpaceDN w:val="0"/>
              <w:adjustRightInd w:val="0"/>
              <w:jc w:val="center"/>
              <w:rPr>
                <w:sz w:val="24"/>
                <w:szCs w:val="24"/>
              </w:rPr>
            </w:pPr>
            <w:r w:rsidRPr="00304C08">
              <w:rPr>
                <w:sz w:val="24"/>
                <w:szCs w:val="24"/>
              </w:rPr>
              <w:t>735</w:t>
            </w:r>
          </w:p>
        </w:tc>
      </w:tr>
    </w:tbl>
    <w:p w14:paraId="6D0174A6" w14:textId="77777777" w:rsidR="003E78E0" w:rsidRPr="00304C08" w:rsidRDefault="003E78E0" w:rsidP="00637F5A">
      <w:pPr>
        <w:autoSpaceDE w:val="0"/>
        <w:autoSpaceDN w:val="0"/>
        <w:adjustRightInd w:val="0"/>
        <w:rPr>
          <w:sz w:val="24"/>
          <w:szCs w:val="24"/>
        </w:rPr>
      </w:pPr>
    </w:p>
    <w:p w14:paraId="50626151" w14:textId="1802FC80" w:rsidR="00140E63" w:rsidRPr="003E6C9D" w:rsidRDefault="00762DE6" w:rsidP="00304C08">
      <w:pPr>
        <w:numPr>
          <w:ilvl w:val="0"/>
          <w:numId w:val="19"/>
        </w:numPr>
        <w:autoSpaceDE w:val="0"/>
        <w:autoSpaceDN w:val="0"/>
        <w:adjustRightInd w:val="0"/>
        <w:rPr>
          <w:sz w:val="24"/>
          <w:szCs w:val="24"/>
        </w:rPr>
      </w:pPr>
      <w:r w:rsidRPr="00304C08">
        <w:rPr>
          <w:sz w:val="24"/>
          <w:szCs w:val="24"/>
        </w:rPr>
        <w:t>Provide a suitable descriptive statistical analysis for selected variables in this</w:t>
      </w:r>
      <w:r w:rsidR="00261CFB" w:rsidRPr="00304C08">
        <w:rPr>
          <w:sz w:val="24"/>
          <w:szCs w:val="24"/>
        </w:rPr>
        <w:t xml:space="preserve"> dataset as might be presented in T</w:t>
      </w:r>
      <w:r w:rsidRPr="00304C08">
        <w:rPr>
          <w:sz w:val="24"/>
          <w:szCs w:val="24"/>
        </w:rPr>
        <w:t>able 1 of a manuscript exploring the association between serum LDL and 5 year all-cause mortality</w:t>
      </w:r>
      <w:r w:rsidR="00261CFB" w:rsidRPr="00304C08">
        <w:rPr>
          <w:sz w:val="24"/>
          <w:szCs w:val="24"/>
        </w:rPr>
        <w:t xml:space="preserve"> in the medical literature. </w:t>
      </w:r>
      <w:r w:rsidRPr="00304C08">
        <w:rPr>
          <w:sz w:val="24"/>
          <w:szCs w:val="24"/>
        </w:rPr>
        <w:t xml:space="preserve">In attention to the two variables of primary interest, you may restrict attention to age, sex, </w:t>
      </w:r>
      <w:r w:rsidR="00C55091" w:rsidRPr="00304C08">
        <w:rPr>
          <w:sz w:val="24"/>
          <w:szCs w:val="24"/>
        </w:rPr>
        <w:t>weight, smoking history, and prior history of cardiovascular disease (coronary heart disease (CHD), congestive heart failure (CHF), and stroke.</w:t>
      </w:r>
    </w:p>
    <w:p w14:paraId="459FBF5E" w14:textId="77777777" w:rsidR="00140E63" w:rsidRDefault="00140E63" w:rsidP="00304C08">
      <w:pPr>
        <w:autoSpaceDE w:val="0"/>
        <w:autoSpaceDN w:val="0"/>
        <w:adjustRightInd w:val="0"/>
        <w:rPr>
          <w:sz w:val="24"/>
          <w:szCs w:val="24"/>
        </w:rPr>
      </w:pPr>
    </w:p>
    <w:p w14:paraId="581A0D87" w14:textId="1C733B6B" w:rsidR="009A7129" w:rsidRPr="00C3177E" w:rsidRDefault="009A7129" w:rsidP="00C3177E">
      <w:pPr>
        <w:pStyle w:val="ListParagraph"/>
        <w:numPr>
          <w:ilvl w:val="0"/>
          <w:numId w:val="23"/>
        </w:numPr>
        <w:autoSpaceDE w:val="0"/>
        <w:autoSpaceDN w:val="0"/>
        <w:adjustRightInd w:val="0"/>
        <w:ind w:leftChars="0"/>
        <w:rPr>
          <w:color w:val="000090"/>
          <w:sz w:val="24"/>
          <w:szCs w:val="24"/>
        </w:rPr>
      </w:pPr>
      <w:r w:rsidRPr="00C3177E">
        <w:rPr>
          <w:color w:val="000090"/>
          <w:sz w:val="24"/>
          <w:szCs w:val="24"/>
        </w:rPr>
        <w:t>Smoking (45 versus 33 pack years), m</w:t>
      </w:r>
      <w:r w:rsidR="0012503E" w:rsidRPr="00C3177E">
        <w:rPr>
          <w:color w:val="000090"/>
          <w:sz w:val="24"/>
          <w:szCs w:val="24"/>
        </w:rPr>
        <w:t>ale</w:t>
      </w:r>
      <w:r w:rsidR="00140E63" w:rsidRPr="00C3177E">
        <w:rPr>
          <w:color w:val="000090"/>
          <w:sz w:val="24"/>
          <w:szCs w:val="24"/>
        </w:rPr>
        <w:t xml:space="preserve"> </w:t>
      </w:r>
      <w:r w:rsidR="009E102A" w:rsidRPr="00C3177E">
        <w:rPr>
          <w:color w:val="000090"/>
          <w:sz w:val="24"/>
          <w:szCs w:val="24"/>
        </w:rPr>
        <w:t xml:space="preserve"> (64 % versus 47</w:t>
      </w:r>
      <w:r w:rsidR="0012503E" w:rsidRPr="00C3177E">
        <w:rPr>
          <w:color w:val="000090"/>
          <w:sz w:val="24"/>
          <w:szCs w:val="24"/>
        </w:rPr>
        <w:t xml:space="preserve">%), having diagnosis of </w:t>
      </w:r>
      <w:r w:rsidR="0012503E" w:rsidRPr="00C3177E">
        <w:rPr>
          <w:rFonts w:hint="eastAsia"/>
          <w:color w:val="000090"/>
          <w:sz w:val="24"/>
          <w:szCs w:val="24"/>
        </w:rPr>
        <w:t>c</w:t>
      </w:r>
      <w:r w:rsidR="0012503E" w:rsidRPr="00C3177E">
        <w:rPr>
          <w:color w:val="000090"/>
          <w:sz w:val="24"/>
          <w:szCs w:val="24"/>
        </w:rPr>
        <w:t xml:space="preserve">ongestive heart failure prior to MRI  </w:t>
      </w:r>
      <w:r w:rsidR="009E102A" w:rsidRPr="00C3177E">
        <w:rPr>
          <w:color w:val="000090"/>
          <w:sz w:val="24"/>
          <w:szCs w:val="24"/>
        </w:rPr>
        <w:t>(14 % versus 4</w:t>
      </w:r>
      <w:r w:rsidR="0012503E" w:rsidRPr="00C3177E">
        <w:rPr>
          <w:color w:val="000090"/>
          <w:sz w:val="24"/>
          <w:szCs w:val="24"/>
        </w:rPr>
        <w:t xml:space="preserve">%) myocardial infarction </w:t>
      </w:r>
      <w:r w:rsidR="009E102A" w:rsidRPr="00C3177E">
        <w:rPr>
          <w:color w:val="000090"/>
          <w:sz w:val="24"/>
          <w:szCs w:val="24"/>
        </w:rPr>
        <w:t xml:space="preserve"> (24 % versus 10%), and stroke (23% versus 8</w:t>
      </w:r>
      <w:r w:rsidR="0012503E" w:rsidRPr="00C3177E">
        <w:rPr>
          <w:color w:val="000090"/>
          <w:sz w:val="24"/>
          <w:szCs w:val="24"/>
        </w:rPr>
        <w:t>%) is more likely to die within 5 years.</w:t>
      </w:r>
      <w:r w:rsidR="00AB3EF3" w:rsidRPr="00C3177E">
        <w:rPr>
          <w:color w:val="000090"/>
          <w:sz w:val="24"/>
          <w:szCs w:val="24"/>
        </w:rPr>
        <w:t xml:space="preserve"> </w:t>
      </w:r>
      <w:r w:rsidRPr="00C3177E">
        <w:rPr>
          <w:color w:val="000090"/>
          <w:sz w:val="24"/>
          <w:szCs w:val="24"/>
        </w:rPr>
        <w:t>Female (56 % versus 49%), stroke (13% versus 10%)</w:t>
      </w:r>
      <w:r w:rsidR="00AB3EF3" w:rsidRPr="00C3177E">
        <w:rPr>
          <w:color w:val="000090"/>
          <w:sz w:val="24"/>
          <w:szCs w:val="24"/>
        </w:rPr>
        <w:t>, and weight (163 versus 159 pounds) i</w:t>
      </w:r>
      <w:r w:rsidRPr="00C3177E">
        <w:rPr>
          <w:color w:val="000090"/>
          <w:sz w:val="24"/>
          <w:szCs w:val="24"/>
        </w:rPr>
        <w:t>s more likely to have higher LDL.</w:t>
      </w:r>
    </w:p>
    <w:p w14:paraId="57C29632" w14:textId="77777777" w:rsidR="003E6C9D" w:rsidRDefault="003E6C9D" w:rsidP="00304C08">
      <w:pPr>
        <w:autoSpaceDE w:val="0"/>
        <w:autoSpaceDN w:val="0"/>
        <w:adjustRightInd w:val="0"/>
        <w:rPr>
          <w:sz w:val="24"/>
          <w:szCs w:val="24"/>
        </w:rPr>
      </w:pPr>
    </w:p>
    <w:p w14:paraId="7713196F" w14:textId="716871A3" w:rsidR="00AB3EF3" w:rsidRPr="003E6C9D" w:rsidRDefault="00C3177E" w:rsidP="003E6C9D">
      <w:pPr>
        <w:pStyle w:val="ListParagraph"/>
        <w:numPr>
          <w:ilvl w:val="0"/>
          <w:numId w:val="24"/>
        </w:numPr>
        <w:autoSpaceDE w:val="0"/>
        <w:autoSpaceDN w:val="0"/>
        <w:adjustRightInd w:val="0"/>
        <w:ind w:leftChars="0"/>
        <w:rPr>
          <w:color w:val="000090"/>
          <w:sz w:val="24"/>
          <w:szCs w:val="24"/>
        </w:rPr>
      </w:pPr>
      <w:r w:rsidRPr="003E6C9D">
        <w:rPr>
          <w:color w:val="000090"/>
          <w:sz w:val="24"/>
          <w:szCs w:val="24"/>
        </w:rPr>
        <w:t>Congestive heart failure, coronary heart disease, and</w:t>
      </w:r>
      <w:r w:rsidR="003E6C9D" w:rsidRPr="003E6C9D">
        <w:rPr>
          <w:color w:val="000090"/>
          <w:sz w:val="24"/>
          <w:szCs w:val="24"/>
        </w:rPr>
        <w:t xml:space="preserve"> cerebrovascular event might be </w:t>
      </w:r>
      <w:r w:rsidRPr="003E6C9D">
        <w:rPr>
          <w:color w:val="000090"/>
          <w:sz w:val="24"/>
          <w:szCs w:val="24"/>
        </w:rPr>
        <w:t>the causal pathway</w:t>
      </w:r>
      <w:r w:rsidR="003E6C9D" w:rsidRPr="003E6C9D">
        <w:rPr>
          <w:color w:val="000090"/>
          <w:sz w:val="24"/>
          <w:szCs w:val="24"/>
        </w:rPr>
        <w:t xml:space="preserve"> from LDL to be died within 5 years</w:t>
      </w:r>
      <w:r w:rsidRPr="003E6C9D">
        <w:rPr>
          <w:color w:val="000090"/>
          <w:sz w:val="24"/>
          <w:szCs w:val="24"/>
        </w:rPr>
        <w:t>, so we do not consider these variables are confounder.</w:t>
      </w:r>
      <w:r w:rsidR="003E6C9D" w:rsidRPr="003E6C9D">
        <w:rPr>
          <w:color w:val="000090"/>
          <w:sz w:val="24"/>
          <w:szCs w:val="24"/>
        </w:rPr>
        <w:t xml:space="preserve"> </w:t>
      </w:r>
      <w:r w:rsidRPr="003E6C9D">
        <w:rPr>
          <w:color w:val="000090"/>
          <w:sz w:val="24"/>
          <w:szCs w:val="24"/>
        </w:rPr>
        <w:t>Gender and smoking might be a confounder even though the dataset did not show too much that smoking is associated with LDL.</w:t>
      </w:r>
    </w:p>
    <w:p w14:paraId="061963A7" w14:textId="77777777" w:rsidR="0012503E" w:rsidRDefault="0012503E" w:rsidP="00304C08">
      <w:pPr>
        <w:autoSpaceDE w:val="0"/>
        <w:autoSpaceDN w:val="0"/>
        <w:adjustRightInd w:val="0"/>
        <w:rPr>
          <w:sz w:val="24"/>
          <w:szCs w:val="24"/>
        </w:rPr>
      </w:pPr>
    </w:p>
    <w:p w14:paraId="6AD05413" w14:textId="77777777" w:rsidR="003E6C9D" w:rsidRPr="00304C08" w:rsidRDefault="003E6C9D" w:rsidP="00304C08">
      <w:pPr>
        <w:autoSpaceDE w:val="0"/>
        <w:autoSpaceDN w:val="0"/>
        <w:adjustRightInd w:val="0"/>
        <w:rPr>
          <w:sz w:val="24"/>
          <w:szCs w:val="24"/>
        </w:rPr>
      </w:pPr>
    </w:p>
    <w:tbl>
      <w:tblPr>
        <w:tblW w:w="8559" w:type="dxa"/>
        <w:jc w:val="center"/>
        <w:tblInd w:w="13" w:type="dxa"/>
        <w:tblCellMar>
          <w:left w:w="28" w:type="dxa"/>
          <w:right w:w="28" w:type="dxa"/>
        </w:tblCellMar>
        <w:tblLook w:val="04A0" w:firstRow="1" w:lastRow="0" w:firstColumn="1" w:lastColumn="0" w:noHBand="0" w:noVBand="1"/>
      </w:tblPr>
      <w:tblGrid>
        <w:gridCol w:w="2727"/>
        <w:gridCol w:w="1545"/>
        <w:gridCol w:w="1429"/>
        <w:gridCol w:w="1429"/>
        <w:gridCol w:w="1429"/>
      </w:tblGrid>
      <w:tr w:rsidR="00107ECE" w:rsidRPr="004448E8" w14:paraId="1CB4FB57" w14:textId="0FD36319" w:rsidTr="00140E63">
        <w:trPr>
          <w:trHeight w:val="300"/>
          <w:jc w:val="center"/>
        </w:trPr>
        <w:tc>
          <w:tcPr>
            <w:tcW w:w="2727" w:type="dxa"/>
            <w:tcBorders>
              <w:top w:val="single" w:sz="8" w:space="0" w:color="auto"/>
              <w:left w:val="nil"/>
              <w:bottom w:val="single" w:sz="4" w:space="0" w:color="auto"/>
              <w:right w:val="nil"/>
            </w:tcBorders>
            <w:shd w:val="clear" w:color="auto" w:fill="auto"/>
            <w:noWrap/>
            <w:vAlign w:val="bottom"/>
            <w:hideMark/>
          </w:tcPr>
          <w:p w14:paraId="59AF0341" w14:textId="77777777" w:rsidR="00107ECE" w:rsidRPr="004448E8" w:rsidRDefault="00107ECE" w:rsidP="004448E8">
            <w:pPr>
              <w:snapToGrid w:val="0"/>
              <w:spacing w:line="160" w:lineRule="exact"/>
              <w:rPr>
                <w:color w:val="000000"/>
                <w:sz w:val="16"/>
                <w:szCs w:val="16"/>
                <w:lang w:eastAsia="zh-TW"/>
              </w:rPr>
            </w:pPr>
            <w:r w:rsidRPr="004448E8">
              <w:rPr>
                <w:color w:val="000000"/>
                <w:sz w:val="16"/>
                <w:szCs w:val="16"/>
                <w:lang w:eastAsia="zh-TW"/>
              </w:rPr>
              <w:lastRenderedPageBreak/>
              <w:t xml:space="preserve">　</w:t>
            </w:r>
          </w:p>
        </w:tc>
        <w:tc>
          <w:tcPr>
            <w:tcW w:w="1545" w:type="dxa"/>
            <w:tcBorders>
              <w:top w:val="single" w:sz="8" w:space="0" w:color="auto"/>
              <w:left w:val="nil"/>
              <w:bottom w:val="single" w:sz="4" w:space="0" w:color="auto"/>
              <w:right w:val="nil"/>
            </w:tcBorders>
            <w:shd w:val="clear" w:color="auto" w:fill="auto"/>
            <w:noWrap/>
            <w:vAlign w:val="bottom"/>
            <w:hideMark/>
          </w:tcPr>
          <w:p w14:paraId="07CCE072"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Death within 5 years</w:t>
            </w:r>
          </w:p>
          <w:p w14:paraId="2A1CC36F" w14:textId="59CB3986"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N (%)</w:t>
            </w:r>
          </w:p>
        </w:tc>
        <w:tc>
          <w:tcPr>
            <w:tcW w:w="1429" w:type="dxa"/>
            <w:tcBorders>
              <w:top w:val="single" w:sz="8" w:space="0" w:color="auto"/>
              <w:left w:val="nil"/>
              <w:bottom w:val="single" w:sz="4" w:space="0" w:color="auto"/>
              <w:right w:val="nil"/>
            </w:tcBorders>
            <w:shd w:val="clear" w:color="auto" w:fill="auto"/>
            <w:noWrap/>
            <w:vAlign w:val="bottom"/>
            <w:hideMark/>
          </w:tcPr>
          <w:p w14:paraId="20663C1E"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Death after 5 years</w:t>
            </w:r>
          </w:p>
          <w:p w14:paraId="2C82459A" w14:textId="36F20B7C"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N (%)</w:t>
            </w:r>
          </w:p>
        </w:tc>
        <w:tc>
          <w:tcPr>
            <w:tcW w:w="1429" w:type="dxa"/>
            <w:tcBorders>
              <w:top w:val="single" w:sz="8" w:space="0" w:color="auto"/>
              <w:left w:val="nil"/>
              <w:bottom w:val="single" w:sz="4" w:space="0" w:color="auto"/>
              <w:right w:val="nil"/>
            </w:tcBorders>
            <w:vAlign w:val="bottom"/>
          </w:tcPr>
          <w:p w14:paraId="058316C3" w14:textId="77777777" w:rsidR="00107ECE"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LDL &gt;160 </w:t>
            </w:r>
          </w:p>
          <w:p w14:paraId="3B8D698F" w14:textId="110CE8BF" w:rsidR="00107ECE" w:rsidRPr="004448E8" w:rsidRDefault="00107ECE" w:rsidP="00107ECE">
            <w:pPr>
              <w:snapToGrid w:val="0"/>
              <w:spacing w:line="160" w:lineRule="exact"/>
              <w:jc w:val="right"/>
              <w:rPr>
                <w:color w:val="000000"/>
                <w:sz w:val="16"/>
                <w:szCs w:val="16"/>
                <w:lang w:eastAsia="zh-TW"/>
              </w:rPr>
            </w:pPr>
            <w:proofErr w:type="gramStart"/>
            <w:r>
              <w:rPr>
                <w:color w:val="000000"/>
                <w:sz w:val="16"/>
                <w:szCs w:val="16"/>
                <w:lang w:eastAsia="zh-TW"/>
              </w:rPr>
              <w:t>N(</w:t>
            </w:r>
            <w:proofErr w:type="gramEnd"/>
            <w:r>
              <w:rPr>
                <w:color w:val="000000"/>
                <w:sz w:val="16"/>
                <w:szCs w:val="16"/>
                <w:lang w:eastAsia="zh-TW"/>
              </w:rPr>
              <w:t>%)</w:t>
            </w:r>
          </w:p>
        </w:tc>
        <w:tc>
          <w:tcPr>
            <w:tcW w:w="1429" w:type="dxa"/>
            <w:tcBorders>
              <w:top w:val="single" w:sz="8" w:space="0" w:color="auto"/>
              <w:left w:val="nil"/>
              <w:bottom w:val="single" w:sz="4" w:space="0" w:color="auto"/>
              <w:right w:val="nil"/>
            </w:tcBorders>
            <w:vAlign w:val="bottom"/>
          </w:tcPr>
          <w:p w14:paraId="1D9EA3C5" w14:textId="12C53799" w:rsidR="00107ECE" w:rsidRDefault="00107ECE" w:rsidP="00107ECE">
            <w:pPr>
              <w:snapToGrid w:val="0"/>
              <w:spacing w:line="160" w:lineRule="exact"/>
              <w:jc w:val="right"/>
              <w:rPr>
                <w:color w:val="000000"/>
                <w:sz w:val="16"/>
                <w:szCs w:val="16"/>
                <w:lang w:eastAsia="zh-TW"/>
              </w:rPr>
            </w:pPr>
            <w:r>
              <w:rPr>
                <w:rFonts w:hint="eastAsia"/>
                <w:color w:val="000000"/>
                <w:sz w:val="16"/>
                <w:szCs w:val="16"/>
                <w:lang w:eastAsia="zh-TW"/>
              </w:rPr>
              <w:t xml:space="preserve">LDL </w:t>
            </w:r>
            <m:oMath>
              <m:r>
                <w:rPr>
                  <w:rFonts w:ascii="Cambria Math" w:hAnsi="Cambria Math"/>
                  <w:color w:val="000000"/>
                  <w:sz w:val="16"/>
                  <w:szCs w:val="16"/>
                  <w:lang w:eastAsia="zh-TW"/>
                </w:rPr>
                <m:t>≤</m:t>
              </m:r>
            </m:oMath>
            <w:r>
              <w:rPr>
                <w:color w:val="000000"/>
                <w:sz w:val="16"/>
                <w:szCs w:val="16"/>
                <w:lang w:eastAsia="zh-TW"/>
              </w:rPr>
              <w:t xml:space="preserve"> </w:t>
            </w:r>
            <w:r w:rsidRPr="00107ECE">
              <w:rPr>
                <w:rFonts w:hint="eastAsia"/>
                <w:color w:val="000000"/>
                <w:sz w:val="16"/>
                <w:szCs w:val="16"/>
                <w:lang w:eastAsia="zh-TW"/>
              </w:rPr>
              <w:t>160</w:t>
            </w:r>
          </w:p>
          <w:p w14:paraId="3B17649F" w14:textId="69FD82EC" w:rsidR="00107ECE" w:rsidRPr="004448E8" w:rsidRDefault="00107ECE" w:rsidP="00107ECE">
            <w:pPr>
              <w:snapToGrid w:val="0"/>
              <w:spacing w:line="160" w:lineRule="exact"/>
              <w:jc w:val="right"/>
              <w:rPr>
                <w:color w:val="000000"/>
                <w:sz w:val="16"/>
                <w:szCs w:val="16"/>
                <w:lang w:eastAsia="zh-TW"/>
              </w:rPr>
            </w:pPr>
            <w:proofErr w:type="gramStart"/>
            <w:r>
              <w:rPr>
                <w:color w:val="000000"/>
                <w:sz w:val="16"/>
                <w:szCs w:val="16"/>
                <w:lang w:eastAsia="zh-TW"/>
              </w:rPr>
              <w:t>N(</w:t>
            </w:r>
            <w:proofErr w:type="gramEnd"/>
            <w:r>
              <w:rPr>
                <w:color w:val="000000"/>
                <w:sz w:val="16"/>
                <w:szCs w:val="16"/>
                <w:lang w:eastAsia="zh-TW"/>
              </w:rPr>
              <w:t>%)</w:t>
            </w:r>
          </w:p>
        </w:tc>
      </w:tr>
      <w:tr w:rsidR="00107ECE" w:rsidRPr="004448E8" w14:paraId="47547CD2" w14:textId="0B7C0128" w:rsidTr="00107ECE">
        <w:trPr>
          <w:trHeight w:val="171"/>
          <w:jc w:val="center"/>
        </w:trPr>
        <w:tc>
          <w:tcPr>
            <w:tcW w:w="2727" w:type="dxa"/>
            <w:tcBorders>
              <w:top w:val="nil"/>
              <w:left w:val="nil"/>
              <w:bottom w:val="nil"/>
              <w:right w:val="nil"/>
            </w:tcBorders>
            <w:shd w:val="clear" w:color="auto" w:fill="auto"/>
            <w:noWrap/>
            <w:vAlign w:val="bottom"/>
            <w:hideMark/>
          </w:tcPr>
          <w:p w14:paraId="661AFCA3" w14:textId="77777777" w:rsidR="00107ECE" w:rsidRPr="004448E8" w:rsidRDefault="00107ECE" w:rsidP="004448E8">
            <w:pPr>
              <w:snapToGrid w:val="0"/>
              <w:spacing w:line="160" w:lineRule="exact"/>
              <w:rPr>
                <w:color w:val="000000"/>
                <w:sz w:val="16"/>
                <w:szCs w:val="16"/>
                <w:lang w:eastAsia="zh-TW"/>
              </w:rPr>
            </w:pPr>
            <w:r w:rsidRPr="004448E8">
              <w:rPr>
                <w:color w:val="000000"/>
                <w:sz w:val="16"/>
                <w:szCs w:val="16"/>
                <w:lang w:eastAsia="zh-TW"/>
              </w:rPr>
              <w:t>Gender</w:t>
            </w:r>
          </w:p>
        </w:tc>
        <w:tc>
          <w:tcPr>
            <w:tcW w:w="1545" w:type="dxa"/>
            <w:tcBorders>
              <w:top w:val="nil"/>
              <w:left w:val="nil"/>
              <w:bottom w:val="nil"/>
              <w:right w:val="nil"/>
            </w:tcBorders>
            <w:shd w:val="clear" w:color="auto" w:fill="auto"/>
            <w:noWrap/>
            <w:vAlign w:val="bottom"/>
            <w:hideMark/>
          </w:tcPr>
          <w:p w14:paraId="345AF6B9" w14:textId="0C0DC861"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shd w:val="clear" w:color="auto" w:fill="auto"/>
            <w:noWrap/>
            <w:vAlign w:val="bottom"/>
            <w:hideMark/>
          </w:tcPr>
          <w:p w14:paraId="20B7D433" w14:textId="2C6B99A5"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tcPr>
          <w:p w14:paraId="2F450365"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tcPr>
          <w:p w14:paraId="05A00573" w14:textId="77777777" w:rsidR="00107ECE" w:rsidRPr="004448E8" w:rsidRDefault="00107ECE" w:rsidP="004448E8">
            <w:pPr>
              <w:snapToGrid w:val="0"/>
              <w:spacing w:line="160" w:lineRule="exact"/>
              <w:jc w:val="center"/>
              <w:rPr>
                <w:color w:val="000000"/>
                <w:sz w:val="16"/>
                <w:szCs w:val="16"/>
                <w:lang w:eastAsia="zh-TW"/>
              </w:rPr>
            </w:pPr>
          </w:p>
        </w:tc>
      </w:tr>
      <w:tr w:rsidR="009E102A" w:rsidRPr="004448E8" w14:paraId="3D084E49" w14:textId="66FDB264" w:rsidTr="009E102A">
        <w:trPr>
          <w:trHeight w:val="171"/>
          <w:jc w:val="center"/>
        </w:trPr>
        <w:tc>
          <w:tcPr>
            <w:tcW w:w="2727" w:type="dxa"/>
            <w:tcBorders>
              <w:top w:val="nil"/>
              <w:left w:val="nil"/>
              <w:bottom w:val="nil"/>
              <w:right w:val="nil"/>
            </w:tcBorders>
            <w:shd w:val="clear" w:color="auto" w:fill="auto"/>
            <w:noWrap/>
            <w:vAlign w:val="bottom"/>
            <w:hideMark/>
          </w:tcPr>
          <w:p w14:paraId="0F456B65" w14:textId="27AA01BE"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 xml:space="preserve">Male </w:t>
            </w:r>
          </w:p>
        </w:tc>
        <w:tc>
          <w:tcPr>
            <w:tcW w:w="1545" w:type="dxa"/>
            <w:tcBorders>
              <w:top w:val="nil"/>
              <w:left w:val="nil"/>
              <w:bottom w:val="nil"/>
              <w:right w:val="nil"/>
            </w:tcBorders>
            <w:shd w:val="clear" w:color="auto" w:fill="auto"/>
            <w:noWrap/>
            <w:vAlign w:val="center"/>
          </w:tcPr>
          <w:p w14:paraId="7535B2C4" w14:textId="5F0374C0"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78 (64.46)</w:t>
            </w:r>
          </w:p>
        </w:tc>
        <w:tc>
          <w:tcPr>
            <w:tcW w:w="1429" w:type="dxa"/>
            <w:tcBorders>
              <w:top w:val="nil"/>
              <w:left w:val="nil"/>
              <w:bottom w:val="nil"/>
              <w:right w:val="nil"/>
            </w:tcBorders>
            <w:shd w:val="clear" w:color="auto" w:fill="auto"/>
            <w:noWrap/>
            <w:vAlign w:val="center"/>
          </w:tcPr>
          <w:p w14:paraId="2818086F" w14:textId="22A2C62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288 (46.91)</w:t>
            </w:r>
          </w:p>
        </w:tc>
        <w:tc>
          <w:tcPr>
            <w:tcW w:w="1429" w:type="dxa"/>
            <w:tcBorders>
              <w:top w:val="nil"/>
              <w:left w:val="nil"/>
              <w:bottom w:val="nil"/>
              <w:right w:val="nil"/>
            </w:tcBorders>
            <w:vAlign w:val="center"/>
          </w:tcPr>
          <w:p w14:paraId="2DB18736" w14:textId="5998052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50 (44.25)</w:t>
            </w:r>
          </w:p>
        </w:tc>
        <w:tc>
          <w:tcPr>
            <w:tcW w:w="1429" w:type="dxa"/>
            <w:tcBorders>
              <w:top w:val="nil"/>
              <w:left w:val="nil"/>
              <w:bottom w:val="nil"/>
              <w:right w:val="nil"/>
            </w:tcBorders>
            <w:vAlign w:val="center"/>
          </w:tcPr>
          <w:p w14:paraId="0E9CF724" w14:textId="3809A9B7"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316 (50.80)</w:t>
            </w:r>
          </w:p>
        </w:tc>
      </w:tr>
      <w:tr w:rsidR="009E102A" w:rsidRPr="004448E8" w14:paraId="4F456A3E" w14:textId="36C1CF5C" w:rsidTr="009E102A">
        <w:trPr>
          <w:trHeight w:val="171"/>
          <w:jc w:val="center"/>
        </w:trPr>
        <w:tc>
          <w:tcPr>
            <w:tcW w:w="2727" w:type="dxa"/>
            <w:tcBorders>
              <w:top w:val="nil"/>
              <w:left w:val="nil"/>
              <w:right w:val="nil"/>
            </w:tcBorders>
            <w:shd w:val="clear" w:color="auto" w:fill="auto"/>
            <w:noWrap/>
            <w:vAlign w:val="bottom"/>
            <w:hideMark/>
          </w:tcPr>
          <w:p w14:paraId="02B016B2" w14:textId="00BCECA9"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Female</w:t>
            </w:r>
          </w:p>
        </w:tc>
        <w:tc>
          <w:tcPr>
            <w:tcW w:w="1545" w:type="dxa"/>
            <w:tcBorders>
              <w:top w:val="nil"/>
              <w:left w:val="nil"/>
              <w:right w:val="nil"/>
            </w:tcBorders>
            <w:shd w:val="clear" w:color="auto" w:fill="auto"/>
            <w:noWrap/>
            <w:vAlign w:val="center"/>
          </w:tcPr>
          <w:p w14:paraId="38636BC7" w14:textId="65C0AC7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43 (35.54)</w:t>
            </w:r>
          </w:p>
        </w:tc>
        <w:tc>
          <w:tcPr>
            <w:tcW w:w="1429" w:type="dxa"/>
            <w:tcBorders>
              <w:top w:val="nil"/>
              <w:left w:val="nil"/>
              <w:right w:val="nil"/>
            </w:tcBorders>
            <w:shd w:val="clear" w:color="auto" w:fill="auto"/>
            <w:noWrap/>
            <w:vAlign w:val="center"/>
          </w:tcPr>
          <w:p w14:paraId="592A8537" w14:textId="2BA4588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326 (53.09)</w:t>
            </w:r>
          </w:p>
        </w:tc>
        <w:tc>
          <w:tcPr>
            <w:tcW w:w="1429" w:type="dxa"/>
            <w:tcBorders>
              <w:top w:val="nil"/>
              <w:left w:val="nil"/>
              <w:right w:val="nil"/>
            </w:tcBorders>
            <w:vAlign w:val="center"/>
          </w:tcPr>
          <w:p w14:paraId="443CC780" w14:textId="5AE4CE9E"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63 (55.75)</w:t>
            </w:r>
          </w:p>
        </w:tc>
        <w:tc>
          <w:tcPr>
            <w:tcW w:w="1429" w:type="dxa"/>
            <w:tcBorders>
              <w:top w:val="nil"/>
              <w:left w:val="nil"/>
              <w:right w:val="nil"/>
            </w:tcBorders>
            <w:vAlign w:val="center"/>
          </w:tcPr>
          <w:p w14:paraId="6ABE537D" w14:textId="16D7573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306 (49.20)</w:t>
            </w:r>
          </w:p>
        </w:tc>
      </w:tr>
      <w:tr w:rsidR="009E102A" w:rsidRPr="004448E8" w14:paraId="7550588B" w14:textId="2295C205" w:rsidTr="009E102A">
        <w:trPr>
          <w:trHeight w:val="171"/>
          <w:jc w:val="center"/>
        </w:trPr>
        <w:tc>
          <w:tcPr>
            <w:tcW w:w="2727" w:type="dxa"/>
            <w:tcBorders>
              <w:top w:val="nil"/>
              <w:left w:val="nil"/>
              <w:bottom w:val="nil"/>
              <w:right w:val="nil"/>
            </w:tcBorders>
            <w:shd w:val="clear" w:color="auto" w:fill="D9D9D9"/>
            <w:noWrap/>
            <w:vAlign w:val="bottom"/>
            <w:hideMark/>
          </w:tcPr>
          <w:p w14:paraId="29EB2EA5" w14:textId="054919E2" w:rsidR="009E102A" w:rsidRPr="004448E8" w:rsidRDefault="009E102A" w:rsidP="004448E8">
            <w:pPr>
              <w:snapToGrid w:val="0"/>
              <w:spacing w:line="160" w:lineRule="exact"/>
              <w:rPr>
                <w:color w:val="000000"/>
                <w:sz w:val="16"/>
                <w:szCs w:val="16"/>
                <w:lang w:eastAsia="zh-TW"/>
              </w:rPr>
            </w:pPr>
            <w:r>
              <w:rPr>
                <w:rFonts w:hint="eastAsia"/>
                <w:color w:val="000000"/>
                <w:sz w:val="16"/>
                <w:szCs w:val="16"/>
                <w:lang w:eastAsia="zh-TW"/>
              </w:rPr>
              <w:t>C</w:t>
            </w:r>
            <w:r w:rsidRPr="004448E8">
              <w:rPr>
                <w:color w:val="000000"/>
                <w:sz w:val="16"/>
                <w:szCs w:val="16"/>
                <w:lang w:eastAsia="zh-TW"/>
              </w:rPr>
              <w:t xml:space="preserve">ongestive heart failure prior to MRI </w:t>
            </w:r>
          </w:p>
        </w:tc>
        <w:tc>
          <w:tcPr>
            <w:tcW w:w="1545" w:type="dxa"/>
            <w:tcBorders>
              <w:top w:val="nil"/>
              <w:left w:val="nil"/>
              <w:bottom w:val="nil"/>
              <w:right w:val="nil"/>
            </w:tcBorders>
            <w:shd w:val="clear" w:color="auto" w:fill="D9D9D9"/>
            <w:noWrap/>
            <w:vAlign w:val="bottom"/>
          </w:tcPr>
          <w:p w14:paraId="3E6927C3" w14:textId="5E3AC92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noWrap/>
            <w:vAlign w:val="bottom"/>
          </w:tcPr>
          <w:p w14:paraId="63274A0A" w14:textId="1044B385"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66410AF6" w14:textId="36A7A592"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684E74B4" w14:textId="5887AAF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r>
      <w:tr w:rsidR="009E102A" w:rsidRPr="004448E8" w14:paraId="1AB5CA70" w14:textId="24E00877" w:rsidTr="009E102A">
        <w:trPr>
          <w:trHeight w:val="171"/>
          <w:jc w:val="center"/>
        </w:trPr>
        <w:tc>
          <w:tcPr>
            <w:tcW w:w="2727" w:type="dxa"/>
            <w:tcBorders>
              <w:top w:val="nil"/>
              <w:left w:val="nil"/>
              <w:bottom w:val="nil"/>
              <w:right w:val="nil"/>
            </w:tcBorders>
            <w:shd w:val="clear" w:color="auto" w:fill="D9D9D9"/>
            <w:noWrap/>
            <w:vAlign w:val="bottom"/>
            <w:hideMark/>
          </w:tcPr>
          <w:p w14:paraId="2661B074" w14:textId="3FB5D3B6"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Yes</w:t>
            </w:r>
          </w:p>
        </w:tc>
        <w:tc>
          <w:tcPr>
            <w:tcW w:w="1545" w:type="dxa"/>
            <w:tcBorders>
              <w:top w:val="nil"/>
              <w:left w:val="nil"/>
              <w:bottom w:val="nil"/>
              <w:right w:val="nil"/>
            </w:tcBorders>
            <w:shd w:val="clear" w:color="auto" w:fill="D9D9D9"/>
            <w:noWrap/>
            <w:vAlign w:val="center"/>
          </w:tcPr>
          <w:p w14:paraId="0CBB119C" w14:textId="67B729F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(14.05)</w:t>
            </w:r>
          </w:p>
        </w:tc>
        <w:tc>
          <w:tcPr>
            <w:tcW w:w="1429" w:type="dxa"/>
            <w:tcBorders>
              <w:top w:val="nil"/>
              <w:left w:val="nil"/>
              <w:bottom w:val="nil"/>
              <w:right w:val="nil"/>
            </w:tcBorders>
            <w:shd w:val="clear" w:color="auto" w:fill="D9D9D9"/>
            <w:noWrap/>
            <w:vAlign w:val="center"/>
          </w:tcPr>
          <w:p w14:paraId="7F9F3B60" w14:textId="78D1A6D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24 (3.91)</w:t>
            </w:r>
          </w:p>
        </w:tc>
        <w:tc>
          <w:tcPr>
            <w:tcW w:w="1429" w:type="dxa"/>
            <w:tcBorders>
              <w:top w:val="nil"/>
              <w:left w:val="nil"/>
              <w:bottom w:val="nil"/>
              <w:right w:val="nil"/>
            </w:tcBorders>
            <w:shd w:val="clear" w:color="auto" w:fill="D9D9D9"/>
            <w:vAlign w:val="center"/>
          </w:tcPr>
          <w:p w14:paraId="41B1865C" w14:textId="1DFA9C90"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 (3.54)</w:t>
            </w:r>
          </w:p>
        </w:tc>
        <w:tc>
          <w:tcPr>
            <w:tcW w:w="1429" w:type="dxa"/>
            <w:tcBorders>
              <w:top w:val="nil"/>
              <w:left w:val="nil"/>
              <w:bottom w:val="nil"/>
              <w:right w:val="nil"/>
            </w:tcBorders>
            <w:shd w:val="clear" w:color="auto" w:fill="D9D9D9"/>
            <w:vAlign w:val="center"/>
          </w:tcPr>
          <w:p w14:paraId="527C5C0D" w14:textId="32550FF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37 (5.95)</w:t>
            </w:r>
          </w:p>
        </w:tc>
      </w:tr>
      <w:tr w:rsidR="009E102A" w:rsidRPr="004448E8" w14:paraId="22015D98" w14:textId="07E43664" w:rsidTr="009E102A">
        <w:trPr>
          <w:trHeight w:val="171"/>
          <w:jc w:val="center"/>
        </w:trPr>
        <w:tc>
          <w:tcPr>
            <w:tcW w:w="2727" w:type="dxa"/>
            <w:tcBorders>
              <w:top w:val="nil"/>
              <w:left w:val="nil"/>
              <w:bottom w:val="nil"/>
              <w:right w:val="nil"/>
            </w:tcBorders>
            <w:shd w:val="clear" w:color="auto" w:fill="D9D9D9"/>
            <w:noWrap/>
            <w:vAlign w:val="bottom"/>
            <w:hideMark/>
          </w:tcPr>
          <w:p w14:paraId="4B23E834" w14:textId="1BE00294"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D9D9D9"/>
            <w:noWrap/>
            <w:vAlign w:val="center"/>
          </w:tcPr>
          <w:p w14:paraId="3B8FF19A" w14:textId="04522D6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104 (85.95)</w:t>
            </w:r>
          </w:p>
        </w:tc>
        <w:tc>
          <w:tcPr>
            <w:tcW w:w="1429" w:type="dxa"/>
            <w:tcBorders>
              <w:top w:val="nil"/>
              <w:left w:val="nil"/>
              <w:bottom w:val="nil"/>
              <w:right w:val="nil"/>
            </w:tcBorders>
            <w:shd w:val="clear" w:color="auto" w:fill="D9D9D9"/>
            <w:noWrap/>
            <w:vAlign w:val="center"/>
          </w:tcPr>
          <w:p w14:paraId="1C346B34" w14:textId="5FA59F5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590 (96.09)</w:t>
            </w:r>
          </w:p>
        </w:tc>
        <w:tc>
          <w:tcPr>
            <w:tcW w:w="1429" w:type="dxa"/>
            <w:tcBorders>
              <w:top w:val="nil"/>
              <w:left w:val="nil"/>
              <w:bottom w:val="nil"/>
              <w:right w:val="nil"/>
            </w:tcBorders>
            <w:shd w:val="clear" w:color="auto" w:fill="D9D9D9"/>
            <w:vAlign w:val="center"/>
          </w:tcPr>
          <w:p w14:paraId="590761BC" w14:textId="6FDF9AC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109 (96.46)</w:t>
            </w:r>
          </w:p>
        </w:tc>
        <w:tc>
          <w:tcPr>
            <w:tcW w:w="1429" w:type="dxa"/>
            <w:tcBorders>
              <w:top w:val="nil"/>
              <w:left w:val="nil"/>
              <w:bottom w:val="nil"/>
              <w:right w:val="nil"/>
            </w:tcBorders>
            <w:shd w:val="clear" w:color="auto" w:fill="D9D9D9"/>
            <w:vAlign w:val="center"/>
          </w:tcPr>
          <w:p w14:paraId="0B3D471C" w14:textId="7041EF5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585 (94.05)</w:t>
            </w:r>
          </w:p>
        </w:tc>
      </w:tr>
      <w:tr w:rsidR="009E102A" w:rsidRPr="004448E8" w14:paraId="1F0B1E6B" w14:textId="48DDC088" w:rsidTr="009E102A">
        <w:trPr>
          <w:trHeight w:val="171"/>
          <w:jc w:val="center"/>
        </w:trPr>
        <w:tc>
          <w:tcPr>
            <w:tcW w:w="2727" w:type="dxa"/>
            <w:tcBorders>
              <w:top w:val="nil"/>
              <w:left w:val="nil"/>
              <w:bottom w:val="nil"/>
              <w:right w:val="nil"/>
            </w:tcBorders>
            <w:shd w:val="clear" w:color="auto" w:fill="auto"/>
            <w:noWrap/>
            <w:vAlign w:val="bottom"/>
            <w:hideMark/>
          </w:tcPr>
          <w:p w14:paraId="064735E7" w14:textId="4866768C" w:rsidR="009E102A" w:rsidRPr="004448E8" w:rsidRDefault="009E102A" w:rsidP="004448E8">
            <w:pPr>
              <w:snapToGrid w:val="0"/>
              <w:spacing w:line="160" w:lineRule="exact"/>
              <w:rPr>
                <w:color w:val="000000"/>
                <w:sz w:val="16"/>
                <w:szCs w:val="16"/>
                <w:lang w:eastAsia="zh-TW"/>
              </w:rPr>
            </w:pPr>
            <w:r>
              <w:rPr>
                <w:rFonts w:hint="eastAsia"/>
                <w:color w:val="000000"/>
                <w:sz w:val="16"/>
                <w:szCs w:val="16"/>
                <w:lang w:eastAsia="zh-TW"/>
              </w:rPr>
              <w:t>C</w:t>
            </w:r>
            <w:r w:rsidRPr="004448E8">
              <w:rPr>
                <w:color w:val="000000"/>
                <w:sz w:val="16"/>
                <w:szCs w:val="16"/>
                <w:lang w:eastAsia="zh-TW"/>
              </w:rPr>
              <w:t xml:space="preserve">oronary heart disease prior to MRI </w:t>
            </w:r>
          </w:p>
        </w:tc>
        <w:tc>
          <w:tcPr>
            <w:tcW w:w="1545" w:type="dxa"/>
            <w:tcBorders>
              <w:top w:val="nil"/>
              <w:left w:val="nil"/>
              <w:bottom w:val="nil"/>
              <w:right w:val="nil"/>
            </w:tcBorders>
            <w:shd w:val="clear" w:color="auto" w:fill="auto"/>
            <w:noWrap/>
            <w:vAlign w:val="bottom"/>
          </w:tcPr>
          <w:p w14:paraId="74EB86A1"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shd w:val="clear" w:color="auto" w:fill="auto"/>
            <w:noWrap/>
            <w:vAlign w:val="bottom"/>
          </w:tcPr>
          <w:p w14:paraId="0A98B2AC"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7E30068E"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13787E09" w14:textId="77777777" w:rsidR="009E102A" w:rsidRPr="009E102A" w:rsidRDefault="009E102A" w:rsidP="00107ECE">
            <w:pPr>
              <w:snapToGrid w:val="0"/>
              <w:spacing w:line="160" w:lineRule="exact"/>
              <w:jc w:val="right"/>
              <w:rPr>
                <w:color w:val="000000"/>
                <w:sz w:val="16"/>
                <w:szCs w:val="16"/>
                <w:lang w:eastAsia="zh-TW"/>
              </w:rPr>
            </w:pPr>
          </w:p>
        </w:tc>
      </w:tr>
      <w:tr w:rsidR="009E102A" w:rsidRPr="004448E8" w14:paraId="1326633B" w14:textId="1087C9E8" w:rsidTr="009E102A">
        <w:trPr>
          <w:trHeight w:val="171"/>
          <w:jc w:val="center"/>
        </w:trPr>
        <w:tc>
          <w:tcPr>
            <w:tcW w:w="2727" w:type="dxa"/>
            <w:tcBorders>
              <w:top w:val="nil"/>
              <w:left w:val="nil"/>
              <w:bottom w:val="nil"/>
              <w:right w:val="nil"/>
            </w:tcBorders>
            <w:shd w:val="clear" w:color="auto" w:fill="auto"/>
            <w:noWrap/>
            <w:vAlign w:val="bottom"/>
            <w:hideMark/>
          </w:tcPr>
          <w:p w14:paraId="089AAF9D" w14:textId="65C5B3BB"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Myocardial infarction</w:t>
            </w:r>
          </w:p>
        </w:tc>
        <w:tc>
          <w:tcPr>
            <w:tcW w:w="1545" w:type="dxa"/>
            <w:tcBorders>
              <w:top w:val="nil"/>
              <w:left w:val="nil"/>
              <w:bottom w:val="nil"/>
              <w:right w:val="nil"/>
            </w:tcBorders>
            <w:shd w:val="clear" w:color="auto" w:fill="auto"/>
            <w:noWrap/>
            <w:vAlign w:val="center"/>
          </w:tcPr>
          <w:p w14:paraId="314FCB1D" w14:textId="2C8843E9"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29 (23.97)</w:t>
            </w:r>
          </w:p>
        </w:tc>
        <w:tc>
          <w:tcPr>
            <w:tcW w:w="1429" w:type="dxa"/>
            <w:tcBorders>
              <w:top w:val="nil"/>
              <w:left w:val="nil"/>
              <w:bottom w:val="nil"/>
              <w:right w:val="nil"/>
            </w:tcBorders>
            <w:shd w:val="clear" w:color="auto" w:fill="auto"/>
            <w:noWrap/>
            <w:vAlign w:val="center"/>
          </w:tcPr>
          <w:p w14:paraId="5D2FF066" w14:textId="02A210F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62 (10.10)</w:t>
            </w:r>
          </w:p>
        </w:tc>
        <w:tc>
          <w:tcPr>
            <w:tcW w:w="1429" w:type="dxa"/>
            <w:tcBorders>
              <w:top w:val="nil"/>
              <w:left w:val="nil"/>
              <w:bottom w:val="nil"/>
              <w:right w:val="nil"/>
            </w:tcBorders>
            <w:vAlign w:val="center"/>
          </w:tcPr>
          <w:p w14:paraId="44598A52" w14:textId="1E72C7D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14 (12.39)</w:t>
            </w:r>
          </w:p>
        </w:tc>
        <w:tc>
          <w:tcPr>
            <w:tcW w:w="1429" w:type="dxa"/>
            <w:tcBorders>
              <w:top w:val="nil"/>
              <w:left w:val="nil"/>
              <w:bottom w:val="nil"/>
              <w:right w:val="nil"/>
            </w:tcBorders>
            <w:vAlign w:val="center"/>
          </w:tcPr>
          <w:p w14:paraId="3A1C38BE" w14:textId="3468C48B"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77 (12.38)</w:t>
            </w:r>
          </w:p>
        </w:tc>
      </w:tr>
      <w:tr w:rsidR="009E102A" w:rsidRPr="004448E8" w14:paraId="1A0F8519" w14:textId="67B99967" w:rsidTr="009E102A">
        <w:trPr>
          <w:trHeight w:val="171"/>
          <w:jc w:val="center"/>
        </w:trPr>
        <w:tc>
          <w:tcPr>
            <w:tcW w:w="2727" w:type="dxa"/>
            <w:tcBorders>
              <w:top w:val="nil"/>
              <w:left w:val="nil"/>
              <w:bottom w:val="nil"/>
              <w:right w:val="nil"/>
            </w:tcBorders>
            <w:shd w:val="clear" w:color="auto" w:fill="auto"/>
            <w:noWrap/>
            <w:vAlign w:val="bottom"/>
            <w:hideMark/>
          </w:tcPr>
          <w:p w14:paraId="42B990AC" w14:textId="74F1066D"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Angina</w:t>
            </w:r>
          </w:p>
        </w:tc>
        <w:tc>
          <w:tcPr>
            <w:tcW w:w="1545" w:type="dxa"/>
            <w:tcBorders>
              <w:top w:val="nil"/>
              <w:left w:val="nil"/>
              <w:bottom w:val="nil"/>
              <w:right w:val="nil"/>
            </w:tcBorders>
            <w:shd w:val="clear" w:color="auto" w:fill="auto"/>
            <w:noWrap/>
            <w:vAlign w:val="center"/>
          </w:tcPr>
          <w:p w14:paraId="63EFDFD6" w14:textId="3248DFA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(14.05)</w:t>
            </w:r>
          </w:p>
        </w:tc>
        <w:tc>
          <w:tcPr>
            <w:tcW w:w="1429" w:type="dxa"/>
            <w:tcBorders>
              <w:top w:val="nil"/>
              <w:left w:val="nil"/>
              <w:bottom w:val="nil"/>
              <w:right w:val="nil"/>
            </w:tcBorders>
            <w:shd w:val="clear" w:color="auto" w:fill="auto"/>
            <w:noWrap/>
            <w:vAlign w:val="center"/>
          </w:tcPr>
          <w:p w14:paraId="046B0E48" w14:textId="30B85392"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47 (7.65)</w:t>
            </w:r>
          </w:p>
        </w:tc>
        <w:tc>
          <w:tcPr>
            <w:tcW w:w="1429" w:type="dxa"/>
            <w:tcBorders>
              <w:top w:val="nil"/>
              <w:left w:val="nil"/>
              <w:bottom w:val="nil"/>
              <w:right w:val="nil"/>
            </w:tcBorders>
            <w:vAlign w:val="center"/>
          </w:tcPr>
          <w:p w14:paraId="563EF017" w14:textId="2A6ADC5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 (8.85)</w:t>
            </w:r>
          </w:p>
        </w:tc>
        <w:tc>
          <w:tcPr>
            <w:tcW w:w="1429" w:type="dxa"/>
            <w:tcBorders>
              <w:top w:val="nil"/>
              <w:left w:val="nil"/>
              <w:bottom w:val="nil"/>
              <w:right w:val="nil"/>
            </w:tcBorders>
            <w:vAlign w:val="center"/>
          </w:tcPr>
          <w:p w14:paraId="478D7CDE" w14:textId="60938FFB"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54 (8.68)</w:t>
            </w:r>
          </w:p>
        </w:tc>
      </w:tr>
      <w:tr w:rsidR="009E102A" w:rsidRPr="004448E8" w14:paraId="1ACECE60" w14:textId="19FC3AAD" w:rsidTr="009E102A">
        <w:trPr>
          <w:trHeight w:val="171"/>
          <w:jc w:val="center"/>
        </w:trPr>
        <w:tc>
          <w:tcPr>
            <w:tcW w:w="2727" w:type="dxa"/>
            <w:tcBorders>
              <w:top w:val="nil"/>
              <w:left w:val="nil"/>
              <w:right w:val="nil"/>
            </w:tcBorders>
            <w:shd w:val="clear" w:color="auto" w:fill="auto"/>
            <w:noWrap/>
            <w:vAlign w:val="bottom"/>
            <w:hideMark/>
          </w:tcPr>
          <w:p w14:paraId="6071D89C" w14:textId="0A5CB566"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right w:val="nil"/>
            </w:tcBorders>
            <w:shd w:val="clear" w:color="auto" w:fill="auto"/>
            <w:noWrap/>
            <w:vAlign w:val="center"/>
          </w:tcPr>
          <w:p w14:paraId="0A8FD249" w14:textId="180767A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75 (61.98)</w:t>
            </w:r>
          </w:p>
        </w:tc>
        <w:tc>
          <w:tcPr>
            <w:tcW w:w="1429" w:type="dxa"/>
            <w:tcBorders>
              <w:top w:val="nil"/>
              <w:left w:val="nil"/>
              <w:right w:val="nil"/>
            </w:tcBorders>
            <w:shd w:val="clear" w:color="auto" w:fill="auto"/>
            <w:noWrap/>
            <w:vAlign w:val="center"/>
          </w:tcPr>
          <w:p w14:paraId="4A82E66D" w14:textId="6F1F3DF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505 (82.25)</w:t>
            </w:r>
          </w:p>
        </w:tc>
        <w:tc>
          <w:tcPr>
            <w:tcW w:w="1429" w:type="dxa"/>
            <w:tcBorders>
              <w:top w:val="nil"/>
              <w:left w:val="nil"/>
              <w:right w:val="nil"/>
            </w:tcBorders>
            <w:vAlign w:val="center"/>
          </w:tcPr>
          <w:p w14:paraId="7C63B325" w14:textId="1C99FD1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89 (78.76)</w:t>
            </w:r>
          </w:p>
        </w:tc>
        <w:tc>
          <w:tcPr>
            <w:tcW w:w="1429" w:type="dxa"/>
            <w:tcBorders>
              <w:top w:val="nil"/>
              <w:left w:val="nil"/>
              <w:right w:val="nil"/>
            </w:tcBorders>
            <w:vAlign w:val="center"/>
          </w:tcPr>
          <w:p w14:paraId="17DC8A68" w14:textId="5A8EF74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491(78.94)</w:t>
            </w:r>
          </w:p>
        </w:tc>
      </w:tr>
      <w:tr w:rsidR="009E102A" w:rsidRPr="004448E8" w14:paraId="71532887" w14:textId="02B663EB" w:rsidTr="009E102A">
        <w:trPr>
          <w:trHeight w:val="171"/>
          <w:jc w:val="center"/>
        </w:trPr>
        <w:tc>
          <w:tcPr>
            <w:tcW w:w="2727" w:type="dxa"/>
            <w:tcBorders>
              <w:top w:val="nil"/>
              <w:left w:val="nil"/>
              <w:bottom w:val="nil"/>
              <w:right w:val="nil"/>
            </w:tcBorders>
            <w:shd w:val="clear" w:color="auto" w:fill="D9D9D9"/>
            <w:noWrap/>
            <w:vAlign w:val="bottom"/>
            <w:hideMark/>
          </w:tcPr>
          <w:p w14:paraId="0ACFE623" w14:textId="279697C1" w:rsidR="009E102A" w:rsidRPr="004448E8" w:rsidRDefault="009E102A" w:rsidP="004448E8">
            <w:pPr>
              <w:snapToGrid w:val="0"/>
              <w:spacing w:line="160" w:lineRule="exact"/>
              <w:rPr>
                <w:color w:val="000000"/>
                <w:sz w:val="16"/>
                <w:szCs w:val="16"/>
                <w:lang w:eastAsia="zh-TW"/>
              </w:rPr>
            </w:pPr>
            <w:r w:rsidRPr="004448E8">
              <w:rPr>
                <w:color w:val="000000"/>
                <w:sz w:val="16"/>
                <w:szCs w:val="16"/>
                <w:lang w:eastAsia="zh-TW"/>
              </w:rPr>
              <w:t>Cerebrovascular event prior to MRI</w:t>
            </w:r>
          </w:p>
        </w:tc>
        <w:tc>
          <w:tcPr>
            <w:tcW w:w="1545" w:type="dxa"/>
            <w:tcBorders>
              <w:top w:val="nil"/>
              <w:left w:val="nil"/>
              <w:bottom w:val="nil"/>
              <w:right w:val="nil"/>
            </w:tcBorders>
            <w:shd w:val="clear" w:color="auto" w:fill="D9D9D9"/>
            <w:noWrap/>
            <w:vAlign w:val="bottom"/>
          </w:tcPr>
          <w:p w14:paraId="64BC7519" w14:textId="39B23BA9"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noWrap/>
            <w:vAlign w:val="bottom"/>
          </w:tcPr>
          <w:p w14:paraId="2CE53C9D" w14:textId="05A79173"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2A23E153" w14:textId="08838E1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3D87F469" w14:textId="39EEF3B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r>
      <w:tr w:rsidR="009E102A" w:rsidRPr="004448E8" w14:paraId="27D9462C" w14:textId="23B84706" w:rsidTr="009E102A">
        <w:trPr>
          <w:trHeight w:val="171"/>
          <w:jc w:val="center"/>
        </w:trPr>
        <w:tc>
          <w:tcPr>
            <w:tcW w:w="2727" w:type="dxa"/>
            <w:tcBorders>
              <w:top w:val="nil"/>
              <w:left w:val="nil"/>
              <w:bottom w:val="nil"/>
              <w:right w:val="nil"/>
            </w:tcBorders>
            <w:shd w:val="clear" w:color="auto" w:fill="D9D9D9"/>
            <w:noWrap/>
            <w:vAlign w:val="bottom"/>
            <w:hideMark/>
          </w:tcPr>
          <w:p w14:paraId="1E46A68D" w14:textId="3AB480DD"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Stroke</w:t>
            </w:r>
          </w:p>
        </w:tc>
        <w:tc>
          <w:tcPr>
            <w:tcW w:w="1545" w:type="dxa"/>
            <w:tcBorders>
              <w:top w:val="nil"/>
              <w:left w:val="nil"/>
              <w:bottom w:val="nil"/>
              <w:right w:val="nil"/>
            </w:tcBorders>
            <w:shd w:val="clear" w:color="auto" w:fill="D9D9D9"/>
            <w:noWrap/>
            <w:vAlign w:val="center"/>
          </w:tcPr>
          <w:p w14:paraId="17702B18" w14:textId="1F090B93"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28  (23.14)</w:t>
            </w:r>
          </w:p>
        </w:tc>
        <w:tc>
          <w:tcPr>
            <w:tcW w:w="1429" w:type="dxa"/>
            <w:tcBorders>
              <w:top w:val="nil"/>
              <w:left w:val="nil"/>
              <w:bottom w:val="nil"/>
              <w:right w:val="nil"/>
            </w:tcBorders>
            <w:shd w:val="clear" w:color="auto" w:fill="D9D9D9"/>
            <w:noWrap/>
            <w:vAlign w:val="center"/>
          </w:tcPr>
          <w:p w14:paraId="4531F037" w14:textId="390DDA8C"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47 (7.65)</w:t>
            </w:r>
          </w:p>
        </w:tc>
        <w:tc>
          <w:tcPr>
            <w:tcW w:w="1429" w:type="dxa"/>
            <w:tcBorders>
              <w:top w:val="nil"/>
              <w:left w:val="nil"/>
              <w:bottom w:val="nil"/>
              <w:right w:val="nil"/>
            </w:tcBorders>
            <w:shd w:val="clear" w:color="auto" w:fill="D9D9D9"/>
            <w:vAlign w:val="center"/>
          </w:tcPr>
          <w:p w14:paraId="6F8973B7" w14:textId="6386060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15(13.27)</w:t>
            </w:r>
          </w:p>
        </w:tc>
        <w:tc>
          <w:tcPr>
            <w:tcW w:w="1429" w:type="dxa"/>
            <w:tcBorders>
              <w:top w:val="nil"/>
              <w:left w:val="nil"/>
              <w:bottom w:val="nil"/>
              <w:right w:val="nil"/>
            </w:tcBorders>
            <w:shd w:val="clear" w:color="auto" w:fill="D9D9D9"/>
            <w:vAlign w:val="center"/>
          </w:tcPr>
          <w:p w14:paraId="072918B6" w14:textId="27A1F3D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60 (9.65)</w:t>
            </w:r>
          </w:p>
        </w:tc>
      </w:tr>
      <w:tr w:rsidR="009E102A" w:rsidRPr="004448E8" w14:paraId="160AED07" w14:textId="4EA5C0E1" w:rsidTr="009E102A">
        <w:trPr>
          <w:trHeight w:val="171"/>
          <w:jc w:val="center"/>
        </w:trPr>
        <w:tc>
          <w:tcPr>
            <w:tcW w:w="2727" w:type="dxa"/>
            <w:tcBorders>
              <w:top w:val="nil"/>
              <w:left w:val="nil"/>
              <w:bottom w:val="nil"/>
              <w:right w:val="nil"/>
            </w:tcBorders>
            <w:shd w:val="clear" w:color="auto" w:fill="D9D9D9"/>
            <w:noWrap/>
            <w:vAlign w:val="bottom"/>
            <w:hideMark/>
          </w:tcPr>
          <w:p w14:paraId="5565D7CE" w14:textId="187EA060"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Transient ischemic attack</w:t>
            </w:r>
          </w:p>
        </w:tc>
        <w:tc>
          <w:tcPr>
            <w:tcW w:w="1545" w:type="dxa"/>
            <w:tcBorders>
              <w:top w:val="nil"/>
              <w:left w:val="nil"/>
              <w:bottom w:val="nil"/>
              <w:right w:val="nil"/>
            </w:tcBorders>
            <w:shd w:val="clear" w:color="auto" w:fill="D9D9D9"/>
            <w:noWrap/>
            <w:vAlign w:val="center"/>
          </w:tcPr>
          <w:p w14:paraId="3F14E12A" w14:textId="0B153D6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 (5.79)</w:t>
            </w:r>
          </w:p>
        </w:tc>
        <w:tc>
          <w:tcPr>
            <w:tcW w:w="1429" w:type="dxa"/>
            <w:tcBorders>
              <w:top w:val="nil"/>
              <w:left w:val="nil"/>
              <w:bottom w:val="nil"/>
              <w:right w:val="nil"/>
            </w:tcBorders>
            <w:shd w:val="clear" w:color="auto" w:fill="D9D9D9"/>
            <w:noWrap/>
            <w:vAlign w:val="center"/>
          </w:tcPr>
          <w:p w14:paraId="1F0ECE3E" w14:textId="48E16345"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(2.77)</w:t>
            </w:r>
          </w:p>
        </w:tc>
        <w:tc>
          <w:tcPr>
            <w:tcW w:w="1429" w:type="dxa"/>
            <w:tcBorders>
              <w:top w:val="nil"/>
              <w:left w:val="nil"/>
              <w:bottom w:val="nil"/>
              <w:right w:val="nil"/>
            </w:tcBorders>
            <w:shd w:val="clear" w:color="auto" w:fill="D9D9D9"/>
            <w:vAlign w:val="center"/>
          </w:tcPr>
          <w:p w14:paraId="47E54B82" w14:textId="09AA398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 (5.31)</w:t>
            </w:r>
          </w:p>
        </w:tc>
        <w:tc>
          <w:tcPr>
            <w:tcW w:w="1429" w:type="dxa"/>
            <w:tcBorders>
              <w:top w:val="nil"/>
              <w:left w:val="nil"/>
              <w:bottom w:val="nil"/>
              <w:right w:val="nil"/>
            </w:tcBorders>
            <w:shd w:val="clear" w:color="auto" w:fill="D9D9D9"/>
            <w:vAlign w:val="center"/>
          </w:tcPr>
          <w:p w14:paraId="428E96EA" w14:textId="626D428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18 (2.89)</w:t>
            </w:r>
          </w:p>
        </w:tc>
      </w:tr>
      <w:tr w:rsidR="009E102A" w:rsidRPr="004448E8" w14:paraId="20505FF2" w14:textId="73405CEE" w:rsidTr="009E102A">
        <w:trPr>
          <w:trHeight w:val="171"/>
          <w:jc w:val="center"/>
        </w:trPr>
        <w:tc>
          <w:tcPr>
            <w:tcW w:w="2727" w:type="dxa"/>
            <w:tcBorders>
              <w:top w:val="nil"/>
              <w:left w:val="nil"/>
              <w:bottom w:val="nil"/>
              <w:right w:val="nil"/>
            </w:tcBorders>
            <w:shd w:val="clear" w:color="auto" w:fill="D9D9D9"/>
            <w:noWrap/>
            <w:vAlign w:val="bottom"/>
            <w:hideMark/>
          </w:tcPr>
          <w:p w14:paraId="3C33EA7A" w14:textId="77777777" w:rsidR="009E102A" w:rsidRPr="004448E8" w:rsidRDefault="009E102A" w:rsidP="004448E8">
            <w:pPr>
              <w:snapToGrid w:val="0"/>
              <w:spacing w:line="160" w:lineRule="exact"/>
              <w:jc w:val="right"/>
              <w:rPr>
                <w:color w:val="000000"/>
                <w:sz w:val="16"/>
                <w:szCs w:val="16"/>
                <w:lang w:eastAsia="zh-TW"/>
              </w:rPr>
            </w:pPr>
            <w:proofErr w:type="gramStart"/>
            <w:r w:rsidRPr="004448E8">
              <w:rPr>
                <w:color w:val="000000"/>
                <w:sz w:val="16"/>
                <w:szCs w:val="16"/>
                <w:lang w:eastAsia="zh-TW"/>
              </w:rPr>
              <w:t>no</w:t>
            </w:r>
            <w:proofErr w:type="gramEnd"/>
          </w:p>
        </w:tc>
        <w:tc>
          <w:tcPr>
            <w:tcW w:w="1545" w:type="dxa"/>
            <w:tcBorders>
              <w:top w:val="nil"/>
              <w:left w:val="nil"/>
              <w:bottom w:val="nil"/>
              <w:right w:val="nil"/>
            </w:tcBorders>
            <w:shd w:val="clear" w:color="auto" w:fill="D9D9D9"/>
            <w:noWrap/>
            <w:vAlign w:val="center"/>
          </w:tcPr>
          <w:p w14:paraId="2EB7285B" w14:textId="149F5E57"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86 (71.07)</w:t>
            </w:r>
          </w:p>
        </w:tc>
        <w:tc>
          <w:tcPr>
            <w:tcW w:w="1429" w:type="dxa"/>
            <w:tcBorders>
              <w:top w:val="nil"/>
              <w:left w:val="nil"/>
              <w:bottom w:val="nil"/>
              <w:right w:val="nil"/>
            </w:tcBorders>
            <w:shd w:val="clear" w:color="auto" w:fill="D9D9D9"/>
            <w:noWrap/>
            <w:vAlign w:val="center"/>
          </w:tcPr>
          <w:p w14:paraId="43940353" w14:textId="40F2E2C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550 (89.58)</w:t>
            </w:r>
          </w:p>
        </w:tc>
        <w:tc>
          <w:tcPr>
            <w:tcW w:w="1429" w:type="dxa"/>
            <w:tcBorders>
              <w:top w:val="nil"/>
              <w:left w:val="nil"/>
              <w:bottom w:val="nil"/>
              <w:right w:val="nil"/>
            </w:tcBorders>
            <w:shd w:val="clear" w:color="auto" w:fill="D9D9D9"/>
            <w:vAlign w:val="center"/>
          </w:tcPr>
          <w:p w14:paraId="073A1312" w14:textId="40F2EED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92 (81.42)</w:t>
            </w:r>
          </w:p>
        </w:tc>
        <w:tc>
          <w:tcPr>
            <w:tcW w:w="1429" w:type="dxa"/>
            <w:tcBorders>
              <w:top w:val="nil"/>
              <w:left w:val="nil"/>
              <w:bottom w:val="nil"/>
              <w:right w:val="nil"/>
            </w:tcBorders>
            <w:shd w:val="clear" w:color="auto" w:fill="D9D9D9"/>
            <w:vAlign w:val="center"/>
          </w:tcPr>
          <w:p w14:paraId="59FA4FB6" w14:textId="42C0B1C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544 (87.46)</w:t>
            </w:r>
          </w:p>
        </w:tc>
      </w:tr>
      <w:tr w:rsidR="009E102A" w:rsidRPr="004448E8" w14:paraId="6AEDE8E6" w14:textId="72D0DF77" w:rsidTr="009E102A">
        <w:trPr>
          <w:trHeight w:val="171"/>
          <w:jc w:val="center"/>
        </w:trPr>
        <w:tc>
          <w:tcPr>
            <w:tcW w:w="2727" w:type="dxa"/>
            <w:tcBorders>
              <w:top w:val="nil"/>
              <w:left w:val="nil"/>
              <w:bottom w:val="nil"/>
              <w:right w:val="nil"/>
            </w:tcBorders>
            <w:shd w:val="clear" w:color="auto" w:fill="auto"/>
            <w:noWrap/>
            <w:vAlign w:val="bottom"/>
            <w:hideMark/>
          </w:tcPr>
          <w:p w14:paraId="467D83C1" w14:textId="12EBB369" w:rsidR="009E102A" w:rsidRPr="004448E8" w:rsidRDefault="009E102A" w:rsidP="004448E8">
            <w:pPr>
              <w:snapToGrid w:val="0"/>
              <w:spacing w:line="160" w:lineRule="exact"/>
              <w:rPr>
                <w:color w:val="000000"/>
                <w:sz w:val="16"/>
                <w:szCs w:val="16"/>
                <w:lang w:eastAsia="zh-TW"/>
              </w:rPr>
            </w:pPr>
            <w:r w:rsidRPr="004448E8">
              <w:rPr>
                <w:color w:val="000000"/>
                <w:sz w:val="16"/>
                <w:szCs w:val="16"/>
                <w:lang w:eastAsia="zh-TW"/>
              </w:rPr>
              <w:t>Smoke</w:t>
            </w:r>
          </w:p>
        </w:tc>
        <w:tc>
          <w:tcPr>
            <w:tcW w:w="1545" w:type="dxa"/>
            <w:tcBorders>
              <w:top w:val="nil"/>
              <w:left w:val="nil"/>
              <w:bottom w:val="nil"/>
              <w:right w:val="nil"/>
            </w:tcBorders>
            <w:shd w:val="clear" w:color="auto" w:fill="auto"/>
            <w:noWrap/>
            <w:vAlign w:val="bottom"/>
          </w:tcPr>
          <w:p w14:paraId="58346FD5"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shd w:val="clear" w:color="auto" w:fill="auto"/>
            <w:noWrap/>
            <w:vAlign w:val="bottom"/>
          </w:tcPr>
          <w:p w14:paraId="6EB32DB8"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5219DD14"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4543240E" w14:textId="77777777" w:rsidR="009E102A" w:rsidRPr="009E102A" w:rsidRDefault="009E102A" w:rsidP="00107ECE">
            <w:pPr>
              <w:snapToGrid w:val="0"/>
              <w:spacing w:line="160" w:lineRule="exact"/>
              <w:jc w:val="right"/>
              <w:rPr>
                <w:color w:val="000000"/>
                <w:sz w:val="16"/>
                <w:szCs w:val="16"/>
                <w:lang w:eastAsia="zh-TW"/>
              </w:rPr>
            </w:pPr>
          </w:p>
        </w:tc>
      </w:tr>
      <w:tr w:rsidR="009E102A" w:rsidRPr="004448E8" w14:paraId="293A3D18" w14:textId="3BCAF41E" w:rsidTr="009E102A">
        <w:trPr>
          <w:trHeight w:val="171"/>
          <w:jc w:val="center"/>
        </w:trPr>
        <w:tc>
          <w:tcPr>
            <w:tcW w:w="2727" w:type="dxa"/>
            <w:tcBorders>
              <w:top w:val="nil"/>
              <w:left w:val="nil"/>
              <w:bottom w:val="nil"/>
              <w:right w:val="nil"/>
            </w:tcBorders>
            <w:shd w:val="clear" w:color="auto" w:fill="auto"/>
            <w:noWrap/>
            <w:vAlign w:val="bottom"/>
            <w:hideMark/>
          </w:tcPr>
          <w:p w14:paraId="440C9F8A" w14:textId="19A2127F"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Yes</w:t>
            </w:r>
          </w:p>
        </w:tc>
        <w:tc>
          <w:tcPr>
            <w:tcW w:w="1545" w:type="dxa"/>
            <w:tcBorders>
              <w:top w:val="nil"/>
              <w:left w:val="nil"/>
              <w:bottom w:val="nil"/>
              <w:right w:val="nil"/>
            </w:tcBorders>
            <w:shd w:val="clear" w:color="auto" w:fill="auto"/>
            <w:noWrap/>
            <w:vAlign w:val="center"/>
          </w:tcPr>
          <w:p w14:paraId="33513ED6" w14:textId="1460DA6D" w:rsidR="009E102A" w:rsidRPr="009E102A" w:rsidRDefault="009E102A" w:rsidP="00107ECE">
            <w:pPr>
              <w:snapToGrid w:val="0"/>
              <w:spacing w:line="160" w:lineRule="exact"/>
              <w:jc w:val="right"/>
              <w:rPr>
                <w:color w:val="000000"/>
                <w:sz w:val="16"/>
                <w:szCs w:val="16"/>
                <w:lang w:eastAsia="zh-TW"/>
              </w:rPr>
            </w:pPr>
            <w:r>
              <w:rPr>
                <w:color w:val="000000"/>
                <w:sz w:val="16"/>
                <w:szCs w:val="16"/>
              </w:rPr>
              <w:t>76 (62.81</w:t>
            </w:r>
            <w:r w:rsidRPr="009E102A">
              <w:rPr>
                <w:color w:val="000000"/>
                <w:sz w:val="16"/>
                <w:szCs w:val="16"/>
              </w:rPr>
              <w:t>)</w:t>
            </w:r>
          </w:p>
        </w:tc>
        <w:tc>
          <w:tcPr>
            <w:tcW w:w="1429" w:type="dxa"/>
            <w:tcBorders>
              <w:top w:val="nil"/>
              <w:left w:val="nil"/>
              <w:bottom w:val="nil"/>
              <w:right w:val="nil"/>
            </w:tcBorders>
            <w:shd w:val="clear" w:color="auto" w:fill="auto"/>
            <w:noWrap/>
            <w:vAlign w:val="center"/>
          </w:tcPr>
          <w:p w14:paraId="4EE45914" w14:textId="3C3611B3" w:rsidR="009E102A" w:rsidRPr="009E102A" w:rsidRDefault="009E102A" w:rsidP="00107ECE">
            <w:pPr>
              <w:snapToGrid w:val="0"/>
              <w:spacing w:line="160" w:lineRule="exact"/>
              <w:jc w:val="right"/>
              <w:rPr>
                <w:color w:val="000000"/>
                <w:sz w:val="16"/>
                <w:szCs w:val="16"/>
                <w:lang w:eastAsia="zh-TW"/>
              </w:rPr>
            </w:pPr>
            <w:r>
              <w:rPr>
                <w:color w:val="000000"/>
                <w:sz w:val="16"/>
                <w:szCs w:val="16"/>
              </w:rPr>
              <w:t>338 (55.05</w:t>
            </w:r>
            <w:r w:rsidRPr="009E102A">
              <w:rPr>
                <w:color w:val="000000"/>
                <w:sz w:val="16"/>
                <w:szCs w:val="16"/>
              </w:rPr>
              <w:t>)</w:t>
            </w:r>
          </w:p>
        </w:tc>
        <w:tc>
          <w:tcPr>
            <w:tcW w:w="1429" w:type="dxa"/>
            <w:tcBorders>
              <w:top w:val="nil"/>
              <w:left w:val="nil"/>
              <w:bottom w:val="nil"/>
              <w:right w:val="nil"/>
            </w:tcBorders>
            <w:vAlign w:val="center"/>
          </w:tcPr>
          <w:p w14:paraId="7404043A" w14:textId="797A4D1A" w:rsidR="009E102A" w:rsidRPr="009E102A" w:rsidRDefault="009A7129" w:rsidP="00107ECE">
            <w:pPr>
              <w:snapToGrid w:val="0"/>
              <w:spacing w:line="160" w:lineRule="exact"/>
              <w:jc w:val="right"/>
              <w:rPr>
                <w:color w:val="000000"/>
                <w:sz w:val="16"/>
                <w:szCs w:val="16"/>
                <w:lang w:eastAsia="zh-TW"/>
              </w:rPr>
            </w:pPr>
            <w:r>
              <w:rPr>
                <w:color w:val="000000"/>
                <w:sz w:val="16"/>
                <w:szCs w:val="16"/>
              </w:rPr>
              <w:t>64 (56.64</w:t>
            </w:r>
            <w:r w:rsidR="009E102A" w:rsidRPr="009E102A">
              <w:rPr>
                <w:color w:val="000000"/>
                <w:sz w:val="16"/>
                <w:szCs w:val="16"/>
              </w:rPr>
              <w:t>)</w:t>
            </w:r>
          </w:p>
        </w:tc>
        <w:tc>
          <w:tcPr>
            <w:tcW w:w="1429" w:type="dxa"/>
            <w:tcBorders>
              <w:top w:val="nil"/>
              <w:left w:val="nil"/>
              <w:bottom w:val="nil"/>
              <w:right w:val="nil"/>
            </w:tcBorders>
            <w:vAlign w:val="center"/>
          </w:tcPr>
          <w:p w14:paraId="59232366" w14:textId="49DFAB6A" w:rsidR="009E102A" w:rsidRPr="009E102A" w:rsidRDefault="009A7129" w:rsidP="00107ECE">
            <w:pPr>
              <w:snapToGrid w:val="0"/>
              <w:spacing w:line="160" w:lineRule="exact"/>
              <w:jc w:val="right"/>
              <w:rPr>
                <w:color w:val="000000"/>
                <w:sz w:val="16"/>
                <w:szCs w:val="16"/>
                <w:lang w:eastAsia="zh-TW"/>
              </w:rPr>
            </w:pPr>
            <w:r>
              <w:rPr>
                <w:color w:val="000000"/>
                <w:sz w:val="16"/>
                <w:szCs w:val="16"/>
              </w:rPr>
              <w:t>350 (56.27</w:t>
            </w:r>
            <w:r w:rsidR="009E102A" w:rsidRPr="009E102A">
              <w:rPr>
                <w:color w:val="000000"/>
                <w:sz w:val="16"/>
                <w:szCs w:val="16"/>
              </w:rPr>
              <w:t>)</w:t>
            </w:r>
          </w:p>
        </w:tc>
      </w:tr>
      <w:tr w:rsidR="009E102A" w:rsidRPr="004448E8" w14:paraId="37E9118A" w14:textId="3411E37C" w:rsidTr="009E102A">
        <w:trPr>
          <w:trHeight w:val="171"/>
          <w:jc w:val="center"/>
        </w:trPr>
        <w:tc>
          <w:tcPr>
            <w:tcW w:w="2727" w:type="dxa"/>
            <w:tcBorders>
              <w:top w:val="nil"/>
              <w:left w:val="nil"/>
              <w:bottom w:val="nil"/>
              <w:right w:val="nil"/>
            </w:tcBorders>
            <w:shd w:val="clear" w:color="auto" w:fill="auto"/>
            <w:noWrap/>
            <w:vAlign w:val="bottom"/>
            <w:hideMark/>
          </w:tcPr>
          <w:p w14:paraId="3A46799E" w14:textId="607EAF23"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auto"/>
            <w:noWrap/>
            <w:vAlign w:val="center"/>
          </w:tcPr>
          <w:p w14:paraId="3CB46935" w14:textId="6D1420DF" w:rsidR="009E102A" w:rsidRPr="009E102A" w:rsidRDefault="009E102A" w:rsidP="00107ECE">
            <w:pPr>
              <w:snapToGrid w:val="0"/>
              <w:spacing w:line="160" w:lineRule="exact"/>
              <w:jc w:val="right"/>
              <w:rPr>
                <w:color w:val="000000"/>
                <w:sz w:val="16"/>
                <w:szCs w:val="16"/>
                <w:lang w:eastAsia="zh-TW"/>
              </w:rPr>
            </w:pPr>
            <w:r>
              <w:rPr>
                <w:color w:val="000000"/>
                <w:sz w:val="16"/>
                <w:szCs w:val="16"/>
              </w:rPr>
              <w:t>45 (37.19</w:t>
            </w:r>
            <w:r w:rsidRPr="009E102A">
              <w:rPr>
                <w:color w:val="000000"/>
                <w:sz w:val="16"/>
                <w:szCs w:val="16"/>
              </w:rPr>
              <w:t>)</w:t>
            </w:r>
          </w:p>
        </w:tc>
        <w:tc>
          <w:tcPr>
            <w:tcW w:w="1429" w:type="dxa"/>
            <w:tcBorders>
              <w:top w:val="nil"/>
              <w:left w:val="nil"/>
              <w:bottom w:val="nil"/>
              <w:right w:val="nil"/>
            </w:tcBorders>
            <w:shd w:val="clear" w:color="auto" w:fill="auto"/>
            <w:noWrap/>
            <w:vAlign w:val="center"/>
          </w:tcPr>
          <w:p w14:paraId="7034E2AE" w14:textId="3CB284BA" w:rsidR="009E102A" w:rsidRPr="009E102A" w:rsidRDefault="009E102A" w:rsidP="00107ECE">
            <w:pPr>
              <w:snapToGrid w:val="0"/>
              <w:spacing w:line="160" w:lineRule="exact"/>
              <w:jc w:val="right"/>
              <w:rPr>
                <w:color w:val="000000"/>
                <w:sz w:val="16"/>
                <w:szCs w:val="16"/>
                <w:lang w:eastAsia="zh-TW"/>
              </w:rPr>
            </w:pPr>
            <w:r>
              <w:rPr>
                <w:color w:val="000000"/>
                <w:sz w:val="16"/>
                <w:szCs w:val="16"/>
              </w:rPr>
              <w:t>276 (44.95</w:t>
            </w:r>
            <w:r w:rsidRPr="009E102A">
              <w:rPr>
                <w:color w:val="000000"/>
                <w:sz w:val="16"/>
                <w:szCs w:val="16"/>
              </w:rPr>
              <w:t>)</w:t>
            </w:r>
          </w:p>
        </w:tc>
        <w:tc>
          <w:tcPr>
            <w:tcW w:w="1429" w:type="dxa"/>
            <w:tcBorders>
              <w:top w:val="nil"/>
              <w:left w:val="nil"/>
              <w:bottom w:val="nil"/>
              <w:right w:val="nil"/>
            </w:tcBorders>
            <w:vAlign w:val="center"/>
          </w:tcPr>
          <w:p w14:paraId="2D50E750" w14:textId="0D6C02FE" w:rsidR="009E102A" w:rsidRPr="009E102A" w:rsidRDefault="009A7129" w:rsidP="00107ECE">
            <w:pPr>
              <w:snapToGrid w:val="0"/>
              <w:spacing w:line="160" w:lineRule="exact"/>
              <w:jc w:val="right"/>
              <w:rPr>
                <w:color w:val="000000"/>
                <w:sz w:val="16"/>
                <w:szCs w:val="16"/>
                <w:lang w:eastAsia="zh-TW"/>
              </w:rPr>
            </w:pPr>
            <w:r>
              <w:rPr>
                <w:color w:val="000000"/>
                <w:sz w:val="16"/>
                <w:szCs w:val="16"/>
              </w:rPr>
              <w:t>49 (43.36</w:t>
            </w:r>
            <w:r w:rsidR="009E102A" w:rsidRPr="009E102A">
              <w:rPr>
                <w:color w:val="000000"/>
                <w:sz w:val="16"/>
                <w:szCs w:val="16"/>
              </w:rPr>
              <w:t>)</w:t>
            </w:r>
          </w:p>
        </w:tc>
        <w:tc>
          <w:tcPr>
            <w:tcW w:w="1429" w:type="dxa"/>
            <w:tcBorders>
              <w:top w:val="nil"/>
              <w:left w:val="nil"/>
              <w:bottom w:val="nil"/>
              <w:right w:val="nil"/>
            </w:tcBorders>
            <w:vAlign w:val="center"/>
          </w:tcPr>
          <w:p w14:paraId="13C6A4AF" w14:textId="6FFE0F1D" w:rsidR="009E102A" w:rsidRPr="009E102A" w:rsidRDefault="009A7129" w:rsidP="00107ECE">
            <w:pPr>
              <w:snapToGrid w:val="0"/>
              <w:spacing w:line="160" w:lineRule="exact"/>
              <w:jc w:val="right"/>
              <w:rPr>
                <w:color w:val="000000"/>
                <w:sz w:val="16"/>
                <w:szCs w:val="16"/>
                <w:lang w:eastAsia="zh-TW"/>
              </w:rPr>
            </w:pPr>
            <w:r>
              <w:rPr>
                <w:color w:val="000000"/>
                <w:sz w:val="16"/>
                <w:szCs w:val="16"/>
              </w:rPr>
              <w:t>272 (43.73</w:t>
            </w:r>
            <w:r w:rsidR="009E102A" w:rsidRPr="009E102A">
              <w:rPr>
                <w:color w:val="000000"/>
                <w:sz w:val="16"/>
                <w:szCs w:val="16"/>
              </w:rPr>
              <w:t>)</w:t>
            </w:r>
          </w:p>
        </w:tc>
      </w:tr>
      <w:tr w:rsidR="00107ECE" w:rsidRPr="004448E8" w14:paraId="4ACB7A2D" w14:textId="46A87F07" w:rsidTr="00107ECE">
        <w:trPr>
          <w:trHeight w:val="171"/>
          <w:jc w:val="center"/>
        </w:trPr>
        <w:tc>
          <w:tcPr>
            <w:tcW w:w="2727" w:type="dxa"/>
            <w:tcBorders>
              <w:top w:val="nil"/>
              <w:left w:val="nil"/>
              <w:right w:val="nil"/>
            </w:tcBorders>
            <w:shd w:val="clear" w:color="auto" w:fill="auto"/>
            <w:noWrap/>
            <w:vAlign w:val="bottom"/>
            <w:hideMark/>
          </w:tcPr>
          <w:p w14:paraId="0352BD5E" w14:textId="77777777" w:rsidR="00107ECE" w:rsidRPr="004448E8" w:rsidRDefault="00107ECE" w:rsidP="004448E8">
            <w:pPr>
              <w:snapToGrid w:val="0"/>
              <w:spacing w:line="160" w:lineRule="exact"/>
              <w:rPr>
                <w:color w:val="000000"/>
                <w:sz w:val="16"/>
                <w:szCs w:val="16"/>
                <w:lang w:eastAsia="zh-TW"/>
              </w:rPr>
            </w:pPr>
          </w:p>
        </w:tc>
        <w:tc>
          <w:tcPr>
            <w:tcW w:w="1545" w:type="dxa"/>
            <w:tcBorders>
              <w:top w:val="nil"/>
              <w:left w:val="nil"/>
              <w:right w:val="nil"/>
            </w:tcBorders>
            <w:shd w:val="clear" w:color="auto" w:fill="auto"/>
            <w:noWrap/>
            <w:vAlign w:val="bottom"/>
            <w:hideMark/>
          </w:tcPr>
          <w:p w14:paraId="183777A6"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shd w:val="clear" w:color="auto" w:fill="auto"/>
            <w:noWrap/>
            <w:vAlign w:val="bottom"/>
            <w:hideMark/>
          </w:tcPr>
          <w:p w14:paraId="22F5CD23"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tcPr>
          <w:p w14:paraId="491E04E3"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tcPr>
          <w:p w14:paraId="1FAE4E09" w14:textId="77777777" w:rsidR="00107ECE" w:rsidRPr="004448E8" w:rsidRDefault="00107ECE" w:rsidP="004448E8">
            <w:pPr>
              <w:snapToGrid w:val="0"/>
              <w:spacing w:line="160" w:lineRule="exact"/>
              <w:jc w:val="center"/>
              <w:rPr>
                <w:color w:val="000000"/>
                <w:sz w:val="16"/>
                <w:szCs w:val="16"/>
                <w:lang w:eastAsia="zh-TW"/>
              </w:rPr>
            </w:pPr>
          </w:p>
        </w:tc>
      </w:tr>
      <w:tr w:rsidR="00107ECE" w:rsidRPr="004448E8" w14:paraId="4CD2AA5F" w14:textId="7CF47360" w:rsidTr="00107ECE">
        <w:trPr>
          <w:trHeight w:val="171"/>
          <w:jc w:val="center"/>
        </w:trPr>
        <w:tc>
          <w:tcPr>
            <w:tcW w:w="2727" w:type="dxa"/>
            <w:tcBorders>
              <w:top w:val="nil"/>
              <w:left w:val="nil"/>
              <w:bottom w:val="nil"/>
              <w:right w:val="nil"/>
            </w:tcBorders>
            <w:shd w:val="clear" w:color="auto" w:fill="D9D9D9"/>
            <w:noWrap/>
            <w:vAlign w:val="bottom"/>
            <w:hideMark/>
          </w:tcPr>
          <w:p w14:paraId="7B1AEE9B" w14:textId="77777777" w:rsidR="00107ECE" w:rsidRPr="004448E8" w:rsidRDefault="00107ECE" w:rsidP="004448E8">
            <w:pPr>
              <w:snapToGrid w:val="0"/>
              <w:spacing w:line="160" w:lineRule="exact"/>
              <w:rPr>
                <w:color w:val="000000"/>
                <w:sz w:val="16"/>
                <w:szCs w:val="16"/>
                <w:lang w:eastAsia="zh-TW"/>
              </w:rPr>
            </w:pPr>
          </w:p>
        </w:tc>
        <w:tc>
          <w:tcPr>
            <w:tcW w:w="1545" w:type="dxa"/>
            <w:tcBorders>
              <w:top w:val="nil"/>
              <w:left w:val="nil"/>
              <w:bottom w:val="nil"/>
              <w:right w:val="nil"/>
            </w:tcBorders>
            <w:shd w:val="clear" w:color="auto" w:fill="D9D9D9"/>
            <w:noWrap/>
            <w:vAlign w:val="bottom"/>
            <w:hideMark/>
          </w:tcPr>
          <w:p w14:paraId="53409D7A" w14:textId="77777777" w:rsidR="00107ECE" w:rsidRPr="004448E8" w:rsidRDefault="00107ECE" w:rsidP="00107ECE">
            <w:pPr>
              <w:snapToGrid w:val="0"/>
              <w:spacing w:line="160" w:lineRule="exact"/>
              <w:jc w:val="right"/>
              <w:rPr>
                <w:color w:val="000000"/>
                <w:sz w:val="16"/>
                <w:szCs w:val="16"/>
                <w:lang w:eastAsia="zh-TW"/>
              </w:rPr>
            </w:pPr>
            <w:proofErr w:type="gramStart"/>
            <w:r w:rsidRPr="004448E8">
              <w:rPr>
                <w:color w:val="000000"/>
                <w:sz w:val="16"/>
                <w:szCs w:val="16"/>
                <w:lang w:eastAsia="zh-TW"/>
              </w:rPr>
              <w:t>Mean(</w:t>
            </w:r>
            <w:proofErr w:type="gramEnd"/>
            <w:r w:rsidRPr="004448E8">
              <w:rPr>
                <w:color w:val="000000"/>
                <w:sz w:val="16"/>
                <w:szCs w:val="16"/>
                <w:lang w:eastAsia="zh-TW"/>
              </w:rPr>
              <w:t>SD)</w:t>
            </w:r>
          </w:p>
        </w:tc>
        <w:tc>
          <w:tcPr>
            <w:tcW w:w="1429" w:type="dxa"/>
            <w:tcBorders>
              <w:top w:val="nil"/>
              <w:left w:val="nil"/>
              <w:bottom w:val="nil"/>
              <w:right w:val="nil"/>
            </w:tcBorders>
            <w:shd w:val="clear" w:color="auto" w:fill="D9D9D9"/>
            <w:noWrap/>
            <w:vAlign w:val="bottom"/>
            <w:hideMark/>
          </w:tcPr>
          <w:p w14:paraId="70E6442F" w14:textId="77777777" w:rsidR="00107ECE" w:rsidRPr="004448E8" w:rsidRDefault="00107ECE" w:rsidP="00107ECE">
            <w:pPr>
              <w:snapToGrid w:val="0"/>
              <w:spacing w:line="160" w:lineRule="exact"/>
              <w:jc w:val="right"/>
              <w:rPr>
                <w:color w:val="000000"/>
                <w:sz w:val="16"/>
                <w:szCs w:val="16"/>
                <w:lang w:eastAsia="zh-TW"/>
              </w:rPr>
            </w:pPr>
            <w:proofErr w:type="gramStart"/>
            <w:r w:rsidRPr="004448E8">
              <w:rPr>
                <w:color w:val="000000"/>
                <w:sz w:val="16"/>
                <w:szCs w:val="16"/>
                <w:lang w:eastAsia="zh-TW"/>
              </w:rPr>
              <w:t>Mean(</w:t>
            </w:r>
            <w:proofErr w:type="gramEnd"/>
            <w:r w:rsidRPr="004448E8">
              <w:rPr>
                <w:color w:val="000000"/>
                <w:sz w:val="16"/>
                <w:szCs w:val="16"/>
                <w:lang w:eastAsia="zh-TW"/>
              </w:rPr>
              <w:t>SD)</w:t>
            </w:r>
          </w:p>
        </w:tc>
        <w:tc>
          <w:tcPr>
            <w:tcW w:w="1429" w:type="dxa"/>
            <w:tcBorders>
              <w:top w:val="nil"/>
              <w:left w:val="nil"/>
              <w:bottom w:val="nil"/>
              <w:right w:val="nil"/>
            </w:tcBorders>
            <w:shd w:val="clear" w:color="auto" w:fill="D9D9D9"/>
          </w:tcPr>
          <w:p w14:paraId="48FB2E59"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shd w:val="clear" w:color="auto" w:fill="D9D9D9"/>
          </w:tcPr>
          <w:p w14:paraId="672DEB90" w14:textId="77777777" w:rsidR="00107ECE" w:rsidRPr="004448E8" w:rsidRDefault="00107ECE" w:rsidP="004448E8">
            <w:pPr>
              <w:snapToGrid w:val="0"/>
              <w:spacing w:line="160" w:lineRule="exact"/>
              <w:jc w:val="center"/>
              <w:rPr>
                <w:color w:val="000000"/>
                <w:sz w:val="16"/>
                <w:szCs w:val="16"/>
                <w:lang w:eastAsia="zh-TW"/>
              </w:rPr>
            </w:pPr>
          </w:p>
        </w:tc>
      </w:tr>
      <w:tr w:rsidR="00107ECE" w:rsidRPr="004448E8" w14:paraId="1E6D50B7" w14:textId="67B2EE58" w:rsidTr="00140E63">
        <w:trPr>
          <w:trHeight w:val="171"/>
          <w:jc w:val="center"/>
        </w:trPr>
        <w:tc>
          <w:tcPr>
            <w:tcW w:w="2727" w:type="dxa"/>
            <w:tcBorders>
              <w:top w:val="nil"/>
              <w:left w:val="nil"/>
              <w:bottom w:val="nil"/>
              <w:right w:val="nil"/>
            </w:tcBorders>
            <w:shd w:val="clear" w:color="auto" w:fill="auto"/>
            <w:noWrap/>
            <w:vAlign w:val="bottom"/>
            <w:hideMark/>
          </w:tcPr>
          <w:p w14:paraId="48DEDC8C" w14:textId="77777777" w:rsidR="00107ECE" w:rsidRPr="004448E8" w:rsidRDefault="00107ECE" w:rsidP="004448E8">
            <w:pPr>
              <w:snapToGrid w:val="0"/>
              <w:spacing w:line="160" w:lineRule="exact"/>
              <w:jc w:val="right"/>
              <w:rPr>
                <w:color w:val="000000"/>
                <w:sz w:val="16"/>
                <w:szCs w:val="16"/>
                <w:lang w:eastAsia="zh-TW"/>
              </w:rPr>
            </w:pPr>
            <w:proofErr w:type="gramStart"/>
            <w:r w:rsidRPr="004448E8">
              <w:rPr>
                <w:color w:val="000000"/>
                <w:sz w:val="16"/>
                <w:szCs w:val="16"/>
                <w:lang w:eastAsia="zh-TW"/>
              </w:rPr>
              <w:t>age</w:t>
            </w:r>
            <w:proofErr w:type="gramEnd"/>
          </w:p>
        </w:tc>
        <w:tc>
          <w:tcPr>
            <w:tcW w:w="1545" w:type="dxa"/>
            <w:tcBorders>
              <w:top w:val="nil"/>
              <w:left w:val="nil"/>
              <w:bottom w:val="nil"/>
              <w:right w:val="nil"/>
            </w:tcBorders>
            <w:shd w:val="clear" w:color="auto" w:fill="auto"/>
            <w:noWrap/>
            <w:vAlign w:val="bottom"/>
            <w:hideMark/>
          </w:tcPr>
          <w:p w14:paraId="28BFBF20"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76.48 (6.17)</w:t>
            </w:r>
          </w:p>
        </w:tc>
        <w:tc>
          <w:tcPr>
            <w:tcW w:w="1429" w:type="dxa"/>
            <w:tcBorders>
              <w:top w:val="nil"/>
              <w:left w:val="nil"/>
              <w:bottom w:val="nil"/>
              <w:right w:val="nil"/>
            </w:tcBorders>
            <w:shd w:val="clear" w:color="auto" w:fill="auto"/>
            <w:noWrap/>
            <w:vAlign w:val="bottom"/>
            <w:hideMark/>
          </w:tcPr>
          <w:p w14:paraId="5F14076A"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74.19 (5.22</w:t>
            </w:r>
            <w:proofErr w:type="gramStart"/>
            <w:r w:rsidRPr="004448E8">
              <w:rPr>
                <w:color w:val="000000"/>
                <w:sz w:val="16"/>
                <w:szCs w:val="16"/>
                <w:lang w:eastAsia="zh-TW"/>
              </w:rPr>
              <w:t xml:space="preserve">)  </w:t>
            </w:r>
            <w:proofErr w:type="gramEnd"/>
          </w:p>
        </w:tc>
        <w:tc>
          <w:tcPr>
            <w:tcW w:w="1429" w:type="dxa"/>
            <w:tcBorders>
              <w:top w:val="nil"/>
              <w:left w:val="nil"/>
              <w:bottom w:val="nil"/>
              <w:right w:val="nil"/>
            </w:tcBorders>
            <w:vAlign w:val="bottom"/>
          </w:tcPr>
          <w:p w14:paraId="566E898C" w14:textId="503BD3FC"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74.69 (5.63) </w:t>
            </w:r>
          </w:p>
        </w:tc>
        <w:tc>
          <w:tcPr>
            <w:tcW w:w="1429" w:type="dxa"/>
            <w:tcBorders>
              <w:top w:val="nil"/>
              <w:left w:val="nil"/>
              <w:bottom w:val="nil"/>
              <w:right w:val="nil"/>
            </w:tcBorders>
            <w:vAlign w:val="bottom"/>
          </w:tcPr>
          <w:p w14:paraId="699FA90E" w14:textId="22404D61"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74.54 (5.42</w:t>
            </w:r>
            <w:proofErr w:type="gramStart"/>
            <w:r w:rsidRPr="00107ECE">
              <w:rPr>
                <w:rFonts w:hint="eastAsia"/>
                <w:color w:val="000000"/>
                <w:sz w:val="16"/>
                <w:szCs w:val="16"/>
                <w:lang w:eastAsia="zh-TW"/>
              </w:rPr>
              <w:t xml:space="preserve">)   </w:t>
            </w:r>
            <w:proofErr w:type="gramEnd"/>
          </w:p>
        </w:tc>
      </w:tr>
      <w:tr w:rsidR="00107ECE" w:rsidRPr="004448E8" w14:paraId="1B69867C" w14:textId="2D257F30" w:rsidTr="00140E63">
        <w:trPr>
          <w:trHeight w:val="171"/>
          <w:jc w:val="center"/>
        </w:trPr>
        <w:tc>
          <w:tcPr>
            <w:tcW w:w="2727" w:type="dxa"/>
            <w:tcBorders>
              <w:top w:val="nil"/>
              <w:left w:val="nil"/>
              <w:bottom w:val="nil"/>
              <w:right w:val="nil"/>
            </w:tcBorders>
            <w:shd w:val="clear" w:color="auto" w:fill="auto"/>
            <w:noWrap/>
            <w:vAlign w:val="bottom"/>
            <w:hideMark/>
          </w:tcPr>
          <w:p w14:paraId="62BE42D6" w14:textId="77777777" w:rsidR="00107ECE" w:rsidRPr="004448E8" w:rsidRDefault="00107ECE" w:rsidP="004448E8">
            <w:pPr>
              <w:snapToGrid w:val="0"/>
              <w:spacing w:line="160" w:lineRule="exact"/>
              <w:jc w:val="right"/>
              <w:rPr>
                <w:color w:val="000000"/>
                <w:sz w:val="16"/>
                <w:szCs w:val="16"/>
                <w:lang w:eastAsia="zh-TW"/>
              </w:rPr>
            </w:pPr>
            <w:proofErr w:type="gramStart"/>
            <w:r w:rsidRPr="004448E8">
              <w:rPr>
                <w:color w:val="000000"/>
                <w:sz w:val="16"/>
                <w:szCs w:val="16"/>
                <w:lang w:eastAsia="zh-TW"/>
              </w:rPr>
              <w:t>smoking</w:t>
            </w:r>
            <w:proofErr w:type="gramEnd"/>
            <w:r w:rsidRPr="004448E8">
              <w:rPr>
                <w:color w:val="000000"/>
                <w:sz w:val="16"/>
                <w:szCs w:val="16"/>
                <w:lang w:eastAsia="zh-TW"/>
              </w:rPr>
              <w:t xml:space="preserve"> (pack year)</w:t>
            </w:r>
          </w:p>
        </w:tc>
        <w:tc>
          <w:tcPr>
            <w:tcW w:w="1545" w:type="dxa"/>
            <w:tcBorders>
              <w:top w:val="nil"/>
              <w:left w:val="nil"/>
              <w:bottom w:val="nil"/>
              <w:right w:val="nil"/>
            </w:tcBorders>
            <w:shd w:val="clear" w:color="auto" w:fill="auto"/>
            <w:noWrap/>
            <w:vAlign w:val="bottom"/>
            <w:hideMark/>
          </w:tcPr>
          <w:p w14:paraId="3816FB16"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44.87 (36.38) </w:t>
            </w:r>
          </w:p>
        </w:tc>
        <w:tc>
          <w:tcPr>
            <w:tcW w:w="1429" w:type="dxa"/>
            <w:tcBorders>
              <w:top w:val="nil"/>
              <w:left w:val="nil"/>
              <w:bottom w:val="nil"/>
              <w:right w:val="nil"/>
            </w:tcBorders>
            <w:shd w:val="clear" w:color="auto" w:fill="auto"/>
            <w:noWrap/>
            <w:vAlign w:val="bottom"/>
            <w:hideMark/>
          </w:tcPr>
          <w:p w14:paraId="64AB51A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32.61 (25.10)</w:t>
            </w:r>
          </w:p>
        </w:tc>
        <w:tc>
          <w:tcPr>
            <w:tcW w:w="1429" w:type="dxa"/>
            <w:tcBorders>
              <w:top w:val="nil"/>
              <w:left w:val="nil"/>
              <w:bottom w:val="nil"/>
              <w:right w:val="nil"/>
            </w:tcBorders>
            <w:vAlign w:val="bottom"/>
          </w:tcPr>
          <w:p w14:paraId="128D2D01" w14:textId="17E54C1F"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33.07 (24.27) </w:t>
            </w:r>
          </w:p>
        </w:tc>
        <w:tc>
          <w:tcPr>
            <w:tcW w:w="1429" w:type="dxa"/>
            <w:tcBorders>
              <w:top w:val="nil"/>
              <w:left w:val="nil"/>
              <w:bottom w:val="nil"/>
              <w:right w:val="nil"/>
            </w:tcBorders>
            <w:vAlign w:val="bottom"/>
          </w:tcPr>
          <w:p w14:paraId="4D044DAA" w14:textId="52A5F87C"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35.15 (28.46</w:t>
            </w:r>
            <w:proofErr w:type="gramStart"/>
            <w:r w:rsidRPr="00107ECE">
              <w:rPr>
                <w:rFonts w:hint="eastAsia"/>
                <w:color w:val="000000"/>
                <w:sz w:val="16"/>
                <w:szCs w:val="16"/>
                <w:lang w:eastAsia="zh-TW"/>
              </w:rPr>
              <w:t xml:space="preserve">)   </w:t>
            </w:r>
            <w:proofErr w:type="gramEnd"/>
          </w:p>
        </w:tc>
      </w:tr>
      <w:tr w:rsidR="00107ECE" w:rsidRPr="004448E8" w14:paraId="3F44F020" w14:textId="3924457B" w:rsidTr="00140E63">
        <w:trPr>
          <w:trHeight w:val="171"/>
          <w:jc w:val="center"/>
        </w:trPr>
        <w:tc>
          <w:tcPr>
            <w:tcW w:w="2727" w:type="dxa"/>
            <w:tcBorders>
              <w:top w:val="nil"/>
              <w:left w:val="nil"/>
              <w:bottom w:val="single" w:sz="4" w:space="0" w:color="auto"/>
              <w:right w:val="nil"/>
            </w:tcBorders>
            <w:shd w:val="clear" w:color="auto" w:fill="auto"/>
            <w:noWrap/>
            <w:vAlign w:val="bottom"/>
            <w:hideMark/>
          </w:tcPr>
          <w:p w14:paraId="3A5909B4" w14:textId="77777777" w:rsidR="00107ECE" w:rsidRPr="004448E8" w:rsidRDefault="00107ECE" w:rsidP="004448E8">
            <w:pPr>
              <w:snapToGrid w:val="0"/>
              <w:spacing w:line="160" w:lineRule="exact"/>
              <w:jc w:val="right"/>
              <w:rPr>
                <w:color w:val="000000"/>
                <w:sz w:val="16"/>
                <w:szCs w:val="16"/>
                <w:lang w:eastAsia="zh-TW"/>
              </w:rPr>
            </w:pPr>
            <w:proofErr w:type="gramStart"/>
            <w:r w:rsidRPr="004448E8">
              <w:rPr>
                <w:color w:val="000000"/>
                <w:sz w:val="16"/>
                <w:szCs w:val="16"/>
                <w:lang w:eastAsia="zh-TW"/>
              </w:rPr>
              <w:t>weight</w:t>
            </w:r>
            <w:proofErr w:type="gramEnd"/>
            <w:r w:rsidRPr="004448E8">
              <w:rPr>
                <w:color w:val="000000"/>
                <w:sz w:val="16"/>
                <w:szCs w:val="16"/>
                <w:lang w:eastAsia="zh-TW"/>
              </w:rPr>
              <w:t xml:space="preserve"> (pounds)</w:t>
            </w:r>
          </w:p>
        </w:tc>
        <w:tc>
          <w:tcPr>
            <w:tcW w:w="1545" w:type="dxa"/>
            <w:tcBorders>
              <w:top w:val="nil"/>
              <w:left w:val="nil"/>
              <w:bottom w:val="single" w:sz="4" w:space="0" w:color="auto"/>
              <w:right w:val="nil"/>
            </w:tcBorders>
            <w:shd w:val="clear" w:color="auto" w:fill="auto"/>
            <w:noWrap/>
            <w:vAlign w:val="bottom"/>
            <w:hideMark/>
          </w:tcPr>
          <w:p w14:paraId="04D6233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159.12 (32.79)</w:t>
            </w:r>
          </w:p>
        </w:tc>
        <w:tc>
          <w:tcPr>
            <w:tcW w:w="1429" w:type="dxa"/>
            <w:tcBorders>
              <w:top w:val="nil"/>
              <w:left w:val="nil"/>
              <w:bottom w:val="single" w:sz="4" w:space="0" w:color="auto"/>
              <w:right w:val="nil"/>
            </w:tcBorders>
            <w:shd w:val="clear" w:color="auto" w:fill="auto"/>
            <w:noWrap/>
            <w:vAlign w:val="bottom"/>
            <w:hideMark/>
          </w:tcPr>
          <w:p w14:paraId="2612EE19"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160.11 (30.35) </w:t>
            </w:r>
          </w:p>
        </w:tc>
        <w:tc>
          <w:tcPr>
            <w:tcW w:w="1429" w:type="dxa"/>
            <w:tcBorders>
              <w:top w:val="nil"/>
              <w:left w:val="nil"/>
              <w:bottom w:val="single" w:sz="4" w:space="0" w:color="auto"/>
              <w:right w:val="nil"/>
            </w:tcBorders>
            <w:vAlign w:val="bottom"/>
          </w:tcPr>
          <w:p w14:paraId="3F8A478A" w14:textId="443A81DE"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163.47 (30.81) </w:t>
            </w:r>
          </w:p>
        </w:tc>
        <w:tc>
          <w:tcPr>
            <w:tcW w:w="1429" w:type="dxa"/>
            <w:tcBorders>
              <w:top w:val="nil"/>
              <w:left w:val="nil"/>
              <w:bottom w:val="single" w:sz="4" w:space="0" w:color="auto"/>
              <w:right w:val="nil"/>
            </w:tcBorders>
            <w:vAlign w:val="bottom"/>
          </w:tcPr>
          <w:p w14:paraId="36E75A64" w14:textId="1394ECCE"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159.31 (30.71) </w:t>
            </w:r>
          </w:p>
        </w:tc>
      </w:tr>
    </w:tbl>
    <w:p w14:paraId="6A9C2AEF" w14:textId="77777777" w:rsidR="00955695" w:rsidRDefault="00955695" w:rsidP="00955695">
      <w:pPr>
        <w:autoSpaceDE w:val="0"/>
        <w:autoSpaceDN w:val="0"/>
        <w:adjustRightInd w:val="0"/>
        <w:spacing w:after="120"/>
        <w:ind w:left="720"/>
        <w:rPr>
          <w:ins w:id="2" w:author="Author"/>
          <w:sz w:val="22"/>
          <w:szCs w:val="22"/>
        </w:rPr>
      </w:pPr>
      <w:r>
        <w:rPr>
          <w:sz w:val="24"/>
          <w:szCs w:val="24"/>
        </w:rPr>
        <w:br/>
      </w:r>
      <w:r>
        <w:rPr>
          <w:sz w:val="24"/>
          <w:szCs w:val="24"/>
        </w:rPr>
        <w:br/>
      </w:r>
      <w:ins w:id="3" w:author="Author">
        <w:r>
          <w:rPr>
            <w:sz w:val="22"/>
            <w:szCs w:val="22"/>
          </w:rPr>
          <w:t>4/4 for general table layout</w:t>
        </w:r>
      </w:ins>
    </w:p>
    <w:p w14:paraId="04280A44" w14:textId="25193E3E" w:rsidR="00955695" w:rsidRDefault="00955695" w:rsidP="00955695">
      <w:pPr>
        <w:autoSpaceDE w:val="0"/>
        <w:autoSpaceDN w:val="0"/>
        <w:adjustRightInd w:val="0"/>
        <w:spacing w:after="120"/>
        <w:ind w:left="720"/>
        <w:rPr>
          <w:ins w:id="4" w:author="Author"/>
          <w:sz w:val="22"/>
          <w:szCs w:val="22"/>
        </w:rPr>
      </w:pPr>
      <w:ins w:id="5" w:author="Author">
        <w:r>
          <w:rPr>
            <w:sz w:val="22"/>
            <w:szCs w:val="22"/>
          </w:rPr>
          <w:t>2</w:t>
        </w:r>
        <w:r>
          <w:rPr>
            <w:sz w:val="22"/>
            <w:szCs w:val="22"/>
          </w:rPr>
          <w:t>/3 for the choice of descriptive statistics</w:t>
        </w:r>
      </w:ins>
    </w:p>
    <w:p w14:paraId="0F1E7459" w14:textId="43145379" w:rsidR="00955695" w:rsidRDefault="00955695" w:rsidP="00955695">
      <w:pPr>
        <w:autoSpaceDE w:val="0"/>
        <w:autoSpaceDN w:val="0"/>
        <w:adjustRightInd w:val="0"/>
        <w:spacing w:after="120"/>
        <w:ind w:left="720"/>
        <w:rPr>
          <w:ins w:id="6" w:author="Author"/>
          <w:sz w:val="22"/>
          <w:szCs w:val="22"/>
        </w:rPr>
      </w:pPr>
      <w:ins w:id="7" w:author="Author">
        <w:r>
          <w:rPr>
            <w:sz w:val="22"/>
            <w:szCs w:val="22"/>
          </w:rPr>
          <w:t>3</w:t>
        </w:r>
        <w:r>
          <w:rPr>
            <w:sz w:val="22"/>
            <w:szCs w:val="22"/>
          </w:rPr>
          <w:t>/3 for discussion of finding</w:t>
        </w:r>
      </w:ins>
    </w:p>
    <w:p w14:paraId="1E62432A" w14:textId="77777777" w:rsidR="00955695" w:rsidRDefault="00955695" w:rsidP="00955695">
      <w:pPr>
        <w:autoSpaceDE w:val="0"/>
        <w:autoSpaceDN w:val="0"/>
        <w:adjustRightInd w:val="0"/>
        <w:spacing w:after="120"/>
        <w:ind w:left="720"/>
        <w:rPr>
          <w:ins w:id="8" w:author="Author"/>
          <w:sz w:val="22"/>
          <w:szCs w:val="22"/>
        </w:rPr>
      </w:pPr>
    </w:p>
    <w:p w14:paraId="29913A3E" w14:textId="77777777" w:rsidR="00955695" w:rsidRDefault="00955695" w:rsidP="00955695">
      <w:pPr>
        <w:autoSpaceDE w:val="0"/>
        <w:autoSpaceDN w:val="0"/>
        <w:adjustRightInd w:val="0"/>
        <w:spacing w:after="120"/>
        <w:ind w:left="720"/>
        <w:rPr>
          <w:ins w:id="9" w:author="Author"/>
          <w:sz w:val="22"/>
          <w:szCs w:val="22"/>
        </w:rPr>
      </w:pPr>
      <w:ins w:id="10" w:author="Author">
        <w:r>
          <w:rPr>
            <w:sz w:val="22"/>
            <w:szCs w:val="22"/>
          </w:rPr>
          <w:t>Did not mention about missing data (-1)</w:t>
        </w:r>
      </w:ins>
    </w:p>
    <w:p w14:paraId="5959C1DB" w14:textId="40D08690" w:rsidR="00955695" w:rsidRPr="00675947" w:rsidRDefault="00955695" w:rsidP="00955695">
      <w:pPr>
        <w:autoSpaceDE w:val="0"/>
        <w:autoSpaceDN w:val="0"/>
        <w:adjustRightInd w:val="0"/>
        <w:spacing w:after="120"/>
        <w:ind w:left="720"/>
        <w:rPr>
          <w:ins w:id="11" w:author="Author"/>
          <w:sz w:val="22"/>
          <w:szCs w:val="22"/>
        </w:rPr>
      </w:pPr>
      <w:ins w:id="12" w:author="Author">
        <w:r>
          <w:rPr>
            <w:sz w:val="22"/>
            <w:szCs w:val="22"/>
          </w:rPr>
          <w:t>Total: 9</w:t>
        </w:r>
        <w:r>
          <w:rPr>
            <w:sz w:val="22"/>
            <w:szCs w:val="22"/>
          </w:rPr>
          <w:t>/10</w:t>
        </w:r>
      </w:ins>
    </w:p>
    <w:p w14:paraId="74B425A8" w14:textId="36734C34" w:rsidR="00BD7216" w:rsidRPr="00304C08" w:rsidRDefault="00BD7216" w:rsidP="00304C08">
      <w:pPr>
        <w:autoSpaceDE w:val="0"/>
        <w:autoSpaceDN w:val="0"/>
        <w:adjustRightInd w:val="0"/>
        <w:rPr>
          <w:sz w:val="24"/>
          <w:szCs w:val="24"/>
        </w:rPr>
      </w:pPr>
    </w:p>
    <w:p w14:paraId="2EBE282F" w14:textId="77777777" w:rsidR="00FB4DEF" w:rsidRDefault="00C55091"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5 year </w:t>
      </w:r>
      <w:proofErr w:type="gramStart"/>
      <w:r w:rsidRPr="00304C08">
        <w:rPr>
          <w:sz w:val="24"/>
          <w:szCs w:val="24"/>
        </w:rPr>
        <w:t>all</w:t>
      </w:r>
      <w:proofErr w:type="gramEnd"/>
      <w:r w:rsidRPr="00304C08">
        <w:rPr>
          <w:sz w:val="24"/>
          <w:szCs w:val="24"/>
        </w:rPr>
        <w:t>-cause mortality by comparing mean LDL values across groups defined by vital status at 5 years.</w:t>
      </w:r>
    </w:p>
    <w:p w14:paraId="4843F521" w14:textId="77777777" w:rsidR="00041BB2" w:rsidRDefault="00041BB2" w:rsidP="00041BB2">
      <w:pPr>
        <w:autoSpaceDE w:val="0"/>
        <w:autoSpaceDN w:val="0"/>
        <w:adjustRightInd w:val="0"/>
        <w:ind w:left="720"/>
        <w:rPr>
          <w:sz w:val="24"/>
          <w:szCs w:val="24"/>
        </w:rPr>
      </w:pPr>
    </w:p>
    <w:p w14:paraId="51F6CCBA" w14:textId="77777777" w:rsidR="00FD53CE" w:rsidRPr="00510F24" w:rsidRDefault="00FD53CE" w:rsidP="00FD53CE">
      <w:pPr>
        <w:autoSpaceDE w:val="0"/>
        <w:autoSpaceDN w:val="0"/>
        <w:adjustRightInd w:val="0"/>
        <w:ind w:left="720"/>
        <w:rPr>
          <w:color w:val="000090"/>
          <w:sz w:val="24"/>
          <w:szCs w:val="24"/>
        </w:rPr>
      </w:pPr>
      <w:r w:rsidRPr="00510F24">
        <w:rPr>
          <w:rFonts w:hint="eastAsia"/>
          <w:color w:val="000090"/>
          <w:sz w:val="24"/>
          <w:szCs w:val="24"/>
        </w:rPr>
        <w:t>For</w:t>
      </w:r>
      <w:r w:rsidR="00041BB2" w:rsidRPr="00510F24">
        <w:rPr>
          <w:rFonts w:hint="eastAsia"/>
          <w:color w:val="000090"/>
          <w:sz w:val="24"/>
          <w:szCs w:val="24"/>
        </w:rPr>
        <w:t xml:space="preserve"> </w:t>
      </w:r>
      <w:r w:rsidR="00041BB2" w:rsidRPr="00510F24">
        <w:rPr>
          <w:color w:val="000090"/>
          <w:sz w:val="24"/>
          <w:szCs w:val="24"/>
        </w:rPr>
        <w:t>problem</w:t>
      </w:r>
      <w:r w:rsidR="00041BB2" w:rsidRPr="00510F24">
        <w:rPr>
          <w:rFonts w:hint="eastAsia"/>
          <w:color w:val="000090"/>
          <w:sz w:val="24"/>
          <w:szCs w:val="24"/>
        </w:rPr>
        <w:t xml:space="preserve"> 2-6, we use </w:t>
      </w:r>
      <w:r w:rsidRPr="00510F24">
        <w:rPr>
          <w:rFonts w:hint="eastAsia"/>
          <w:color w:val="000090"/>
          <w:sz w:val="24"/>
          <w:szCs w:val="24"/>
        </w:rPr>
        <w:t xml:space="preserve">whether the observed time longer than 5 or not as an indicator to </w:t>
      </w:r>
      <w:r w:rsidR="00041BB2" w:rsidRPr="00510F24">
        <w:rPr>
          <w:rFonts w:hint="eastAsia"/>
          <w:color w:val="000090"/>
          <w:sz w:val="24"/>
          <w:szCs w:val="24"/>
        </w:rPr>
        <w:t xml:space="preserve">define the </w:t>
      </w:r>
      <w:r w:rsidRPr="00510F24">
        <w:rPr>
          <w:rFonts w:hint="eastAsia"/>
          <w:color w:val="000090"/>
          <w:sz w:val="24"/>
          <w:szCs w:val="24"/>
        </w:rPr>
        <w:t xml:space="preserve">death status at 5 years. If the observed time is less than 5 years, then death status =1; if the observed time is longer than 5 years, then death status=0. </w:t>
      </w:r>
    </w:p>
    <w:p w14:paraId="472D5569" w14:textId="77777777" w:rsidR="00FD53CE" w:rsidRDefault="00FD53CE" w:rsidP="00FD53CE">
      <w:pPr>
        <w:autoSpaceDE w:val="0"/>
        <w:autoSpaceDN w:val="0"/>
        <w:adjustRightInd w:val="0"/>
        <w:ind w:left="720"/>
        <w:rPr>
          <w:sz w:val="24"/>
          <w:szCs w:val="24"/>
        </w:rPr>
      </w:pPr>
    </w:p>
    <w:p w14:paraId="6BE58BE1" w14:textId="3579B9B6" w:rsidR="00041BB2" w:rsidRPr="00510F24" w:rsidRDefault="00510F24" w:rsidP="00510F24">
      <w:pPr>
        <w:autoSpaceDE w:val="0"/>
        <w:autoSpaceDN w:val="0"/>
        <w:adjustRightInd w:val="0"/>
        <w:ind w:left="720"/>
        <w:rPr>
          <w:color w:val="000090"/>
          <w:sz w:val="24"/>
          <w:szCs w:val="24"/>
        </w:rPr>
      </w:pPr>
      <w:r>
        <w:rPr>
          <w:color w:val="000090"/>
          <w:sz w:val="24"/>
          <w:szCs w:val="24"/>
        </w:rPr>
        <w:t>Our potential of interest</w:t>
      </w:r>
      <w:r w:rsidR="0097215A">
        <w:rPr>
          <w:rFonts w:hint="eastAsia"/>
          <w:color w:val="000090"/>
          <w:sz w:val="24"/>
          <w:szCs w:val="24"/>
        </w:rPr>
        <w:t xml:space="preserve"> (POI)</w:t>
      </w:r>
      <w:r>
        <w:rPr>
          <w:color w:val="000090"/>
          <w:sz w:val="24"/>
          <w:szCs w:val="24"/>
        </w:rPr>
        <w:t>, LDL</w:t>
      </w:r>
      <w:r>
        <w:rPr>
          <w:rFonts w:hint="eastAsia"/>
          <w:color w:val="000090"/>
          <w:sz w:val="24"/>
          <w:szCs w:val="24"/>
        </w:rPr>
        <w:t>,</w:t>
      </w:r>
      <w:r>
        <w:rPr>
          <w:color w:val="000090"/>
          <w:sz w:val="24"/>
          <w:szCs w:val="24"/>
        </w:rPr>
        <w:t xml:space="preserve"> is a continuous variable</w:t>
      </w:r>
      <w:r>
        <w:rPr>
          <w:rFonts w:hint="eastAsia"/>
          <w:color w:val="000090"/>
          <w:sz w:val="24"/>
          <w:szCs w:val="24"/>
        </w:rPr>
        <w:t>. Thus</w:t>
      </w:r>
      <w:r w:rsidR="00041BB2" w:rsidRPr="00041BB2">
        <w:rPr>
          <w:color w:val="000090"/>
          <w:sz w:val="24"/>
          <w:szCs w:val="24"/>
        </w:rPr>
        <w:t xml:space="preserve"> we </w:t>
      </w:r>
      <w:r>
        <w:rPr>
          <w:rFonts w:hint="eastAsia"/>
          <w:color w:val="000090"/>
          <w:sz w:val="24"/>
          <w:szCs w:val="24"/>
        </w:rPr>
        <w:t>can</w:t>
      </w:r>
      <w:r w:rsidRPr="00510F24">
        <w:rPr>
          <w:color w:val="000090"/>
          <w:sz w:val="24"/>
          <w:szCs w:val="24"/>
        </w:rPr>
        <w:t xml:space="preserve"> </w:t>
      </w:r>
      <w:r w:rsidRPr="00041BB2">
        <w:rPr>
          <w:color w:val="000090"/>
          <w:sz w:val="24"/>
          <w:szCs w:val="24"/>
        </w:rPr>
        <w:t xml:space="preserve">analyze data by using </w:t>
      </w:r>
      <w:r>
        <w:rPr>
          <w:rFonts w:hint="eastAsia"/>
          <w:color w:val="000090"/>
          <w:sz w:val="24"/>
          <w:szCs w:val="24"/>
        </w:rPr>
        <w:t xml:space="preserve">two-sided, unequal variance </w:t>
      </w:r>
      <w:r>
        <w:rPr>
          <w:color w:val="000090"/>
          <w:sz w:val="24"/>
          <w:szCs w:val="24"/>
        </w:rPr>
        <w:t>two-sample t-test</w:t>
      </w:r>
      <w:r>
        <w:rPr>
          <w:rFonts w:hint="eastAsia"/>
          <w:color w:val="000090"/>
          <w:sz w:val="24"/>
          <w:szCs w:val="24"/>
        </w:rPr>
        <w:t xml:space="preserve"> to </w:t>
      </w:r>
      <w:r w:rsidR="00041BB2" w:rsidRPr="00041BB2">
        <w:rPr>
          <w:color w:val="000090"/>
          <w:sz w:val="24"/>
          <w:szCs w:val="24"/>
        </w:rPr>
        <w:t>compare the</w:t>
      </w:r>
      <w:r w:rsidR="00041BB2">
        <w:rPr>
          <w:color w:val="000090"/>
          <w:sz w:val="24"/>
          <w:szCs w:val="24"/>
        </w:rPr>
        <w:t xml:space="preserve"> mean of LDL between two groups</w:t>
      </w:r>
      <w:r>
        <w:rPr>
          <w:rFonts w:hint="eastAsia"/>
          <w:color w:val="000090"/>
          <w:sz w:val="24"/>
          <w:szCs w:val="24"/>
        </w:rPr>
        <w:t xml:space="preserve">. </w:t>
      </w:r>
      <w:r w:rsidR="00041BB2">
        <w:rPr>
          <w:rFonts w:hint="eastAsia"/>
          <w:color w:val="000090"/>
          <w:sz w:val="24"/>
          <w:szCs w:val="24"/>
        </w:rPr>
        <w:t xml:space="preserve">The </w:t>
      </w:r>
      <w:r w:rsidR="00041BB2">
        <w:rPr>
          <w:color w:val="000090"/>
          <w:sz w:val="24"/>
          <w:szCs w:val="24"/>
        </w:rPr>
        <w:t>hypothesi</w:t>
      </w:r>
      <w:r w:rsidR="00041BB2">
        <w:rPr>
          <w:rFonts w:hint="eastAsia"/>
          <w:color w:val="000090"/>
          <w:sz w:val="24"/>
          <w:szCs w:val="24"/>
        </w:rPr>
        <w:t xml:space="preserve">s is the </w:t>
      </w:r>
      <w:r w:rsidR="00041BB2">
        <w:rPr>
          <w:color w:val="000090"/>
          <w:sz w:val="24"/>
          <w:szCs w:val="24"/>
        </w:rPr>
        <w:t>following</w:t>
      </w:r>
      <w:r w:rsidR="00041BB2">
        <w:rPr>
          <w:rFonts w:hint="eastAsia"/>
          <w:color w:val="000090"/>
          <w:sz w:val="24"/>
          <w:szCs w:val="24"/>
        </w:rPr>
        <w:t>:</w:t>
      </w:r>
    </w:p>
    <w:p w14:paraId="60341F56" w14:textId="77777777" w:rsidR="00041BB2" w:rsidRPr="00510F24" w:rsidRDefault="00041BB2" w:rsidP="00D11D69">
      <w:pPr>
        <w:autoSpaceDE w:val="0"/>
        <w:autoSpaceDN w:val="0"/>
        <w:adjustRightInd w:val="0"/>
        <w:ind w:left="993"/>
        <w:rPr>
          <w:color w:val="000090"/>
          <w:sz w:val="24"/>
          <w:szCs w:val="24"/>
        </w:rPr>
      </w:pPr>
    </w:p>
    <w:p w14:paraId="14B91851" w14:textId="3477C9CE" w:rsidR="00D11D69" w:rsidRPr="00510F24" w:rsidRDefault="00D11D69" w:rsidP="00041BB2">
      <w:pPr>
        <w:autoSpaceDE w:val="0"/>
        <w:autoSpaceDN w:val="0"/>
        <w:adjustRightInd w:val="0"/>
        <w:ind w:left="720"/>
        <w:rPr>
          <w:color w:val="000090"/>
          <w:sz w:val="24"/>
          <w:szCs w:val="24"/>
        </w:rPr>
      </w:pPr>
      <w:r w:rsidRPr="00510F24">
        <w:rPr>
          <w:rFonts w:hint="eastAsia"/>
          <w:color w:val="000090"/>
          <w:sz w:val="24"/>
          <w:szCs w:val="24"/>
        </w:rPr>
        <w:t>L</w:t>
      </w:r>
      <w:r w:rsidRPr="00510F24">
        <w:rPr>
          <w:color w:val="000090"/>
          <w:sz w:val="24"/>
          <w:szCs w:val="24"/>
        </w:rPr>
        <w:t>e</w:t>
      </w:r>
      <w:r w:rsidRPr="00510F24">
        <w:rPr>
          <w:rFonts w:hint="eastAsia"/>
          <w:color w:val="000090"/>
          <w:sz w:val="24"/>
          <w:szCs w:val="24"/>
        </w:rPr>
        <w:t xml:space="preserve">t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=mean LDL in the group that survival time less than 5 year</m:t>
        </m:r>
      </m:oMath>
    </w:p>
    <w:p w14:paraId="324DE739" w14:textId="3730DE95" w:rsidR="00D11D69" w:rsidRPr="00510F24" w:rsidRDefault="00955695" w:rsidP="00D11D69">
      <w:pPr>
        <w:autoSpaceDE w:val="0"/>
        <w:autoSpaceDN w:val="0"/>
        <w:adjustRightInd w:val="0"/>
        <w:ind w:left="1134"/>
        <w:rPr>
          <w:color w:val="000090"/>
          <w:sz w:val="24"/>
          <w:szCs w:val="24"/>
        </w:rPr>
      </w:pPr>
      <m:oMathPara>
        <m:oMathParaPr>
          <m:jc m:val="left"/>
        </m:oMathParaP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r>
            <w:rPr>
              <w:rFonts w:ascii="Cambria Math" w:hAnsi="Cambria Math"/>
              <w:color w:val="000090"/>
              <w:sz w:val="24"/>
              <w:szCs w:val="24"/>
            </w:rPr>
            <m:t>=mean LDL in the group that survival time longer than 5 year</m:t>
          </m:r>
        </m:oMath>
      </m:oMathPara>
    </w:p>
    <w:p w14:paraId="4A5BFEBA" w14:textId="77777777" w:rsidR="00D11D69" w:rsidRPr="00510F24" w:rsidRDefault="00D11D69" w:rsidP="00041BB2">
      <w:pPr>
        <w:autoSpaceDE w:val="0"/>
        <w:autoSpaceDN w:val="0"/>
        <w:adjustRightInd w:val="0"/>
        <w:ind w:left="720"/>
        <w:rPr>
          <w:color w:val="000090"/>
          <w:sz w:val="24"/>
          <w:szCs w:val="24"/>
        </w:rPr>
      </w:pPr>
    </w:p>
    <w:p w14:paraId="50184F17" w14:textId="19E5F237" w:rsidR="00567534" w:rsidRPr="00510F24" w:rsidRDefault="00151741" w:rsidP="00304C08">
      <w:pPr>
        <w:autoSpaceDE w:val="0"/>
        <w:autoSpaceDN w:val="0"/>
        <w:adjustRightInd w:val="0"/>
        <w:ind w:left="720"/>
        <w:rPr>
          <w:color w:val="000090"/>
          <w:sz w:val="24"/>
          <w:szCs w:val="24"/>
        </w:rPr>
      </w:pPr>
      <w:r w:rsidRPr="00510F24">
        <w:rPr>
          <w:color w:val="000090"/>
          <w:sz w:val="24"/>
          <w:szCs w:val="24"/>
        </w:rPr>
        <w:t>H</w:t>
      </w:r>
      <w:r w:rsidRPr="00510F24">
        <w:rPr>
          <w:color w:val="000090"/>
          <w:sz w:val="24"/>
          <w:szCs w:val="24"/>
          <w:vertAlign w:val="subscript"/>
        </w:rPr>
        <w:t>0</w:t>
      </w:r>
      <w:r w:rsidR="00567534" w:rsidRPr="00510F24">
        <w:rPr>
          <w:color w:val="000090"/>
          <w:sz w:val="24"/>
          <w:szCs w:val="24"/>
        </w:rPr>
        <w:t>:</w:t>
      </w:r>
      <w:r w:rsidR="00510F24" w:rsidRPr="00510F24">
        <w:rPr>
          <w:rFonts w:hint="eastAsia"/>
          <w:color w:val="000090"/>
          <w:sz w:val="24"/>
          <w:szCs w:val="24"/>
        </w:rPr>
        <w:t xml:space="preserve"> </w:t>
      </w:r>
      <w:r w:rsidR="00567534" w:rsidRPr="00510F24">
        <w:rPr>
          <w:color w:val="000090"/>
          <w:sz w:val="24"/>
          <w:szCs w:val="24"/>
        </w:rPr>
        <w:t xml:space="preserve">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t>
        </m:r>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oMath>
    </w:p>
    <w:p w14:paraId="13AF979B" w14:textId="5B02EA5E" w:rsidR="00041BB2" w:rsidRPr="00510F24" w:rsidRDefault="009D51E1" w:rsidP="00304C08">
      <w:pPr>
        <w:autoSpaceDE w:val="0"/>
        <w:autoSpaceDN w:val="0"/>
        <w:adjustRightInd w:val="0"/>
        <w:ind w:left="720"/>
        <w:rPr>
          <w:color w:val="000090"/>
          <w:sz w:val="24"/>
          <w:szCs w:val="24"/>
        </w:rPr>
      </w:pPr>
      <w:r w:rsidRPr="00510F24">
        <w:rPr>
          <w:color w:val="000090"/>
          <w:sz w:val="24"/>
          <w:szCs w:val="24"/>
        </w:rPr>
        <w:t>H</w:t>
      </w:r>
      <w:r w:rsidRPr="00510F24">
        <w:rPr>
          <w:color w:val="000090"/>
          <w:sz w:val="24"/>
          <w:szCs w:val="24"/>
          <w:vertAlign w:val="subscript"/>
        </w:rPr>
        <w:t>1</w:t>
      </w:r>
      <w:r w:rsidRPr="00510F24">
        <w:rPr>
          <w:color w:val="000090"/>
          <w:sz w:val="24"/>
          <w:szCs w:val="24"/>
        </w:rPr>
        <w:t xml:space="preserve">: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t>
        </m:r>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oMath>
    </w:p>
    <w:p w14:paraId="3D598BDE" w14:textId="77777777" w:rsidR="00510F24" w:rsidRPr="00041BB2" w:rsidRDefault="00510F24" w:rsidP="00304C08">
      <w:pPr>
        <w:autoSpaceDE w:val="0"/>
        <w:autoSpaceDN w:val="0"/>
        <w:adjustRightInd w:val="0"/>
        <w:ind w:left="720"/>
        <w:rPr>
          <w:color w:val="000090"/>
          <w:sz w:val="24"/>
          <w:szCs w:val="24"/>
        </w:rPr>
      </w:pPr>
    </w:p>
    <w:p w14:paraId="2488321E" w14:textId="4E6D68F0" w:rsidR="00567534" w:rsidRDefault="00E03805" w:rsidP="00304C08">
      <w:pPr>
        <w:autoSpaceDE w:val="0"/>
        <w:autoSpaceDN w:val="0"/>
        <w:adjustRightInd w:val="0"/>
        <w:ind w:left="720"/>
        <w:rPr>
          <w:color w:val="000090"/>
          <w:sz w:val="24"/>
          <w:szCs w:val="24"/>
        </w:rPr>
      </w:pPr>
      <w:r w:rsidRPr="00041BB2">
        <w:rPr>
          <w:color w:val="000090"/>
          <w:sz w:val="24"/>
          <w:szCs w:val="24"/>
        </w:rPr>
        <w:t>From the following result, w</w:t>
      </w:r>
      <w:r w:rsidR="00510F24">
        <w:rPr>
          <w:color w:val="000090"/>
          <w:sz w:val="24"/>
          <w:szCs w:val="24"/>
        </w:rPr>
        <w:t xml:space="preserve">e </w:t>
      </w:r>
      <w:r w:rsidR="00151741" w:rsidRPr="00041BB2">
        <w:rPr>
          <w:color w:val="000090"/>
          <w:sz w:val="24"/>
          <w:szCs w:val="24"/>
        </w:rPr>
        <w:t>see the mean difference of LDL is – 8.5</w:t>
      </w:r>
      <w:r w:rsidR="00760ACC" w:rsidRPr="00041BB2">
        <w:rPr>
          <w:color w:val="000090"/>
          <w:sz w:val="24"/>
          <w:szCs w:val="24"/>
        </w:rPr>
        <w:t xml:space="preserve"> mg/dL</w:t>
      </w:r>
      <w:r w:rsidR="00151741" w:rsidRPr="00041BB2">
        <w:rPr>
          <w:color w:val="000090"/>
          <w:sz w:val="24"/>
          <w:szCs w:val="24"/>
        </w:rPr>
        <w:t xml:space="preserve">. With 95% confidence, it would not be surprised if the </w:t>
      </w:r>
      <w:r w:rsidR="00510F24">
        <w:rPr>
          <w:rFonts w:hint="eastAsia"/>
          <w:color w:val="000090"/>
          <w:sz w:val="24"/>
          <w:szCs w:val="24"/>
        </w:rPr>
        <w:t xml:space="preserve">true </w:t>
      </w:r>
      <w:r w:rsidR="00151741" w:rsidRPr="00041BB2">
        <w:rPr>
          <w:color w:val="000090"/>
          <w:sz w:val="24"/>
          <w:szCs w:val="24"/>
        </w:rPr>
        <w:t xml:space="preserve">mean difference of LDL between (-15.1, </w:t>
      </w:r>
      <w:r w:rsidR="00151741" w:rsidRPr="00041BB2">
        <w:rPr>
          <w:color w:val="000090"/>
          <w:sz w:val="24"/>
          <w:szCs w:val="24"/>
        </w:rPr>
        <w:lastRenderedPageBreak/>
        <w:t>-1.9)</w:t>
      </w:r>
      <w:r w:rsidR="00760ACC" w:rsidRPr="00041BB2">
        <w:rPr>
          <w:color w:val="000090"/>
          <w:sz w:val="24"/>
          <w:szCs w:val="24"/>
        </w:rPr>
        <w:t xml:space="preserve"> mg/dL</w:t>
      </w:r>
      <w:r w:rsidR="00510F24">
        <w:rPr>
          <w:color w:val="000090"/>
          <w:sz w:val="24"/>
          <w:szCs w:val="24"/>
        </w:rPr>
        <w:t xml:space="preserve">. </w:t>
      </w:r>
      <w:r w:rsidR="005505C2">
        <w:rPr>
          <w:rFonts w:hint="eastAsia"/>
          <w:color w:val="000090"/>
          <w:sz w:val="24"/>
          <w:szCs w:val="24"/>
        </w:rPr>
        <w:t xml:space="preserve">We </w:t>
      </w:r>
      <w:r w:rsidR="00510F24">
        <w:rPr>
          <w:color w:val="000090"/>
          <w:sz w:val="24"/>
          <w:szCs w:val="24"/>
        </w:rPr>
        <w:t>reject the null hypothesis</w:t>
      </w:r>
      <w:r w:rsidR="005505C2">
        <w:rPr>
          <w:rFonts w:hint="eastAsia"/>
          <w:color w:val="000090"/>
          <w:sz w:val="24"/>
          <w:szCs w:val="24"/>
        </w:rPr>
        <w:t xml:space="preserve"> because</w:t>
      </w:r>
      <w:r w:rsidR="005505C2" w:rsidRPr="005505C2">
        <w:rPr>
          <w:color w:val="000090"/>
          <w:sz w:val="24"/>
          <w:szCs w:val="24"/>
        </w:rPr>
        <w:t xml:space="preserve"> </w:t>
      </w:r>
      <w:r w:rsidR="005505C2">
        <w:rPr>
          <w:rFonts w:hint="eastAsia"/>
          <w:color w:val="000090"/>
          <w:sz w:val="24"/>
          <w:szCs w:val="24"/>
        </w:rPr>
        <w:t>of t</w:t>
      </w:r>
      <w:r w:rsidR="005505C2">
        <w:rPr>
          <w:color w:val="000090"/>
          <w:sz w:val="24"/>
          <w:szCs w:val="24"/>
        </w:rPr>
        <w:t xml:space="preserve">he p-value </w:t>
      </w:r>
      <w:r w:rsidR="005505C2">
        <w:rPr>
          <w:rFonts w:hint="eastAsia"/>
          <w:color w:val="000090"/>
          <w:sz w:val="24"/>
          <w:szCs w:val="24"/>
        </w:rPr>
        <w:t>=</w:t>
      </w:r>
      <w:r w:rsidR="00AE4C4D">
        <w:rPr>
          <w:rFonts w:hint="eastAsia"/>
          <w:color w:val="000090"/>
          <w:sz w:val="24"/>
          <w:szCs w:val="24"/>
        </w:rPr>
        <w:t xml:space="preserve"> </w:t>
      </w:r>
      <w:r w:rsidR="005505C2">
        <w:rPr>
          <w:rFonts w:hint="eastAsia"/>
          <w:color w:val="000090"/>
          <w:sz w:val="24"/>
          <w:szCs w:val="24"/>
        </w:rPr>
        <w:t>0.019,</w:t>
      </w:r>
      <w:r w:rsidR="00510F24">
        <w:rPr>
          <w:color w:val="000090"/>
          <w:sz w:val="24"/>
          <w:szCs w:val="24"/>
        </w:rPr>
        <w:t xml:space="preserve"> th</w:t>
      </w:r>
      <w:r w:rsidR="00510F24">
        <w:rPr>
          <w:rFonts w:hint="eastAsia"/>
          <w:color w:val="000090"/>
          <w:sz w:val="24"/>
          <w:szCs w:val="24"/>
        </w:rPr>
        <w:t>at</w:t>
      </w:r>
      <w:r w:rsidR="005505C2">
        <w:rPr>
          <w:color w:val="000090"/>
          <w:sz w:val="24"/>
          <w:szCs w:val="24"/>
        </w:rPr>
        <w:t xml:space="preserve"> </w:t>
      </w:r>
      <w:r w:rsidR="005505C2">
        <w:rPr>
          <w:rFonts w:hint="eastAsia"/>
          <w:color w:val="000090"/>
          <w:sz w:val="24"/>
          <w:szCs w:val="24"/>
        </w:rPr>
        <w:t xml:space="preserve">is, mean </w:t>
      </w:r>
      <w:r w:rsidR="005505C2">
        <w:rPr>
          <w:color w:val="000090"/>
          <w:sz w:val="24"/>
          <w:szCs w:val="24"/>
        </w:rPr>
        <w:t>LDL in two groups</w:t>
      </w:r>
      <w:r w:rsidR="005505C2">
        <w:rPr>
          <w:rFonts w:hint="eastAsia"/>
          <w:color w:val="000090"/>
          <w:sz w:val="24"/>
          <w:szCs w:val="24"/>
        </w:rPr>
        <w:t xml:space="preserve"> is </w:t>
      </w:r>
      <w:r w:rsidR="00151741" w:rsidRPr="00041BB2">
        <w:rPr>
          <w:color w:val="000090"/>
          <w:sz w:val="24"/>
          <w:szCs w:val="24"/>
        </w:rPr>
        <w:t>different.</w:t>
      </w:r>
    </w:p>
    <w:p w14:paraId="1C46706D" w14:textId="77777777" w:rsidR="005505C2" w:rsidRPr="00041BB2" w:rsidRDefault="005505C2" w:rsidP="00304C08">
      <w:pPr>
        <w:autoSpaceDE w:val="0"/>
        <w:autoSpaceDN w:val="0"/>
        <w:adjustRightInd w:val="0"/>
        <w:ind w:left="720"/>
        <w:rPr>
          <w:color w:val="000090"/>
          <w:sz w:val="24"/>
          <w:szCs w:val="24"/>
        </w:rPr>
      </w:pPr>
    </w:p>
    <w:tbl>
      <w:tblPr>
        <w:tblW w:w="5053"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575"/>
        <w:gridCol w:w="750"/>
        <w:gridCol w:w="631"/>
        <w:gridCol w:w="1521"/>
      </w:tblGrid>
      <w:tr w:rsidR="009D51E1" w:rsidRPr="00304C08" w14:paraId="3C39700E" w14:textId="77777777" w:rsidTr="00151741">
        <w:trPr>
          <w:trHeight w:val="300"/>
          <w:jc w:val="center"/>
        </w:trPr>
        <w:tc>
          <w:tcPr>
            <w:tcW w:w="1576" w:type="dxa"/>
            <w:tcBorders>
              <w:top w:val="single" w:sz="12" w:space="0" w:color="auto"/>
              <w:bottom w:val="single" w:sz="4" w:space="0" w:color="auto"/>
            </w:tcBorders>
            <w:shd w:val="clear" w:color="auto" w:fill="auto"/>
            <w:noWrap/>
            <w:vAlign w:val="bottom"/>
            <w:hideMark/>
          </w:tcPr>
          <w:p w14:paraId="17F77B79" w14:textId="77777777" w:rsidR="009D51E1" w:rsidRPr="00304C08" w:rsidRDefault="009D51E1" w:rsidP="00304C08">
            <w:pPr>
              <w:jc w:val="center"/>
              <w:rPr>
                <w:color w:val="000000"/>
                <w:sz w:val="24"/>
                <w:szCs w:val="24"/>
                <w:lang w:eastAsia="zh-TW"/>
              </w:rPr>
            </w:pPr>
          </w:p>
        </w:tc>
        <w:tc>
          <w:tcPr>
            <w:tcW w:w="575" w:type="dxa"/>
            <w:tcBorders>
              <w:top w:val="single" w:sz="12" w:space="0" w:color="auto"/>
              <w:bottom w:val="single" w:sz="4" w:space="0" w:color="auto"/>
            </w:tcBorders>
            <w:shd w:val="clear" w:color="auto" w:fill="auto"/>
            <w:noWrap/>
            <w:vAlign w:val="bottom"/>
            <w:hideMark/>
          </w:tcPr>
          <w:p w14:paraId="0C488AE1" w14:textId="77777777" w:rsidR="009D51E1" w:rsidRPr="00304C08" w:rsidRDefault="009D51E1" w:rsidP="00304C08">
            <w:pPr>
              <w:jc w:val="center"/>
              <w:rPr>
                <w:color w:val="000000"/>
                <w:sz w:val="24"/>
                <w:szCs w:val="24"/>
                <w:lang w:eastAsia="zh-TW"/>
              </w:rPr>
            </w:pPr>
            <w:r w:rsidRPr="00304C08">
              <w:rPr>
                <w:color w:val="000000"/>
                <w:sz w:val="24"/>
                <w:szCs w:val="24"/>
                <w:lang w:eastAsia="zh-TW"/>
              </w:rPr>
              <w:t>N</w:t>
            </w:r>
          </w:p>
        </w:tc>
        <w:tc>
          <w:tcPr>
            <w:tcW w:w="750" w:type="dxa"/>
            <w:tcBorders>
              <w:top w:val="single" w:sz="12" w:space="0" w:color="auto"/>
              <w:bottom w:val="single" w:sz="4" w:space="0" w:color="auto"/>
            </w:tcBorders>
            <w:shd w:val="clear" w:color="auto" w:fill="auto"/>
            <w:noWrap/>
            <w:vAlign w:val="bottom"/>
            <w:hideMark/>
          </w:tcPr>
          <w:p w14:paraId="56049CDF" w14:textId="77777777" w:rsidR="009D51E1" w:rsidRPr="00304C08" w:rsidRDefault="009D51E1" w:rsidP="00304C08">
            <w:pPr>
              <w:jc w:val="center"/>
              <w:rPr>
                <w:color w:val="000000"/>
                <w:sz w:val="24"/>
                <w:szCs w:val="24"/>
                <w:lang w:eastAsia="zh-TW"/>
              </w:rPr>
            </w:pPr>
            <w:r w:rsidRPr="00304C08">
              <w:rPr>
                <w:color w:val="000000"/>
                <w:sz w:val="24"/>
                <w:szCs w:val="24"/>
                <w:lang w:eastAsia="zh-TW"/>
              </w:rPr>
              <w:t>Mean</w:t>
            </w:r>
          </w:p>
        </w:tc>
        <w:tc>
          <w:tcPr>
            <w:tcW w:w="631" w:type="dxa"/>
            <w:tcBorders>
              <w:top w:val="single" w:sz="12" w:space="0" w:color="auto"/>
              <w:bottom w:val="single" w:sz="4" w:space="0" w:color="auto"/>
            </w:tcBorders>
            <w:shd w:val="clear" w:color="auto" w:fill="auto"/>
            <w:noWrap/>
            <w:vAlign w:val="bottom"/>
            <w:hideMark/>
          </w:tcPr>
          <w:p w14:paraId="0A030DA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SD</w:t>
            </w:r>
          </w:p>
        </w:tc>
        <w:tc>
          <w:tcPr>
            <w:tcW w:w="1521" w:type="dxa"/>
            <w:tcBorders>
              <w:top w:val="single" w:sz="12" w:space="0" w:color="auto"/>
              <w:bottom w:val="single" w:sz="4" w:space="0" w:color="auto"/>
            </w:tcBorders>
            <w:shd w:val="clear" w:color="auto" w:fill="auto"/>
            <w:noWrap/>
            <w:vAlign w:val="bottom"/>
            <w:hideMark/>
          </w:tcPr>
          <w:p w14:paraId="322E7B35" w14:textId="77777777" w:rsidR="009D51E1" w:rsidRPr="00304C08" w:rsidRDefault="009D51E1" w:rsidP="00304C08">
            <w:pPr>
              <w:jc w:val="center"/>
              <w:rPr>
                <w:color w:val="000000"/>
                <w:sz w:val="24"/>
                <w:szCs w:val="24"/>
                <w:lang w:eastAsia="zh-TW"/>
              </w:rPr>
            </w:pPr>
            <w:r w:rsidRPr="00304C08">
              <w:rPr>
                <w:color w:val="000000"/>
                <w:sz w:val="24"/>
                <w:szCs w:val="24"/>
                <w:lang w:eastAsia="zh-TW"/>
              </w:rPr>
              <w:t>95% CI</w:t>
            </w:r>
          </w:p>
        </w:tc>
      </w:tr>
      <w:tr w:rsidR="009D51E1" w:rsidRPr="00304C08" w14:paraId="20AFDC55" w14:textId="77777777" w:rsidTr="00151741">
        <w:trPr>
          <w:trHeight w:val="300"/>
          <w:jc w:val="center"/>
        </w:trPr>
        <w:tc>
          <w:tcPr>
            <w:tcW w:w="1576" w:type="dxa"/>
            <w:tcBorders>
              <w:top w:val="single" w:sz="4" w:space="0" w:color="auto"/>
            </w:tcBorders>
            <w:shd w:val="clear" w:color="auto" w:fill="auto"/>
            <w:noWrap/>
            <w:vAlign w:val="bottom"/>
            <w:hideMark/>
          </w:tcPr>
          <w:p w14:paraId="028C8DB9" w14:textId="77777777" w:rsidR="009D51E1" w:rsidRPr="00304C08" w:rsidRDefault="009D51E1" w:rsidP="00304C08">
            <w:pPr>
              <w:jc w:val="right"/>
              <w:rPr>
                <w:color w:val="000000"/>
                <w:sz w:val="24"/>
                <w:szCs w:val="24"/>
                <w:lang w:eastAsia="zh-TW"/>
              </w:rPr>
            </w:pPr>
            <w:r w:rsidRPr="00304C08">
              <w:rPr>
                <w:color w:val="000000"/>
                <w:sz w:val="24"/>
                <w:szCs w:val="24"/>
                <w:lang w:eastAsia="zh-TW"/>
              </w:rPr>
              <w:t>Within 5 years</w:t>
            </w:r>
          </w:p>
        </w:tc>
        <w:tc>
          <w:tcPr>
            <w:tcW w:w="575" w:type="dxa"/>
            <w:tcBorders>
              <w:top w:val="single" w:sz="4" w:space="0" w:color="auto"/>
            </w:tcBorders>
            <w:shd w:val="clear" w:color="auto" w:fill="auto"/>
            <w:noWrap/>
            <w:vAlign w:val="bottom"/>
            <w:hideMark/>
          </w:tcPr>
          <w:p w14:paraId="6525B45E"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119</w:t>
            </w:r>
          </w:p>
        </w:tc>
        <w:tc>
          <w:tcPr>
            <w:tcW w:w="750" w:type="dxa"/>
            <w:tcBorders>
              <w:top w:val="single" w:sz="4" w:space="0" w:color="auto"/>
            </w:tcBorders>
            <w:shd w:val="clear" w:color="auto" w:fill="auto"/>
            <w:noWrap/>
            <w:vAlign w:val="bottom"/>
            <w:hideMark/>
          </w:tcPr>
          <w:p w14:paraId="728562E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118.7</w:t>
            </w:r>
          </w:p>
        </w:tc>
        <w:tc>
          <w:tcPr>
            <w:tcW w:w="631" w:type="dxa"/>
            <w:tcBorders>
              <w:top w:val="single" w:sz="4" w:space="0" w:color="auto"/>
            </w:tcBorders>
            <w:shd w:val="clear" w:color="auto" w:fill="auto"/>
            <w:noWrap/>
            <w:vAlign w:val="bottom"/>
            <w:hideMark/>
          </w:tcPr>
          <w:p w14:paraId="022FFFDA"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36.2</w:t>
            </w:r>
          </w:p>
        </w:tc>
        <w:tc>
          <w:tcPr>
            <w:tcW w:w="1521" w:type="dxa"/>
            <w:tcBorders>
              <w:top w:val="single" w:sz="4" w:space="0" w:color="auto"/>
            </w:tcBorders>
            <w:shd w:val="clear" w:color="auto" w:fill="auto"/>
            <w:noWrap/>
            <w:vAlign w:val="bottom"/>
            <w:hideMark/>
          </w:tcPr>
          <w:p w14:paraId="0677101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(112.1, 125.3)</w:t>
            </w:r>
          </w:p>
        </w:tc>
      </w:tr>
      <w:tr w:rsidR="009D51E1" w:rsidRPr="00304C08" w14:paraId="0A85D989" w14:textId="77777777" w:rsidTr="00151741">
        <w:trPr>
          <w:trHeight w:val="300"/>
          <w:jc w:val="center"/>
        </w:trPr>
        <w:tc>
          <w:tcPr>
            <w:tcW w:w="1576" w:type="dxa"/>
            <w:shd w:val="clear" w:color="auto" w:fill="auto"/>
            <w:noWrap/>
            <w:vAlign w:val="bottom"/>
            <w:hideMark/>
          </w:tcPr>
          <w:p w14:paraId="15A45AED" w14:textId="77777777" w:rsidR="009D51E1" w:rsidRPr="00304C08" w:rsidRDefault="009D51E1" w:rsidP="00304C08">
            <w:pPr>
              <w:jc w:val="right"/>
              <w:rPr>
                <w:color w:val="000000"/>
                <w:sz w:val="24"/>
                <w:szCs w:val="24"/>
                <w:lang w:eastAsia="zh-TW"/>
              </w:rPr>
            </w:pPr>
            <w:r w:rsidRPr="00304C08">
              <w:rPr>
                <w:color w:val="000000"/>
                <w:sz w:val="24"/>
                <w:szCs w:val="24"/>
                <w:lang w:eastAsia="zh-TW"/>
              </w:rPr>
              <w:t>After 5 years</w:t>
            </w:r>
          </w:p>
        </w:tc>
        <w:tc>
          <w:tcPr>
            <w:tcW w:w="575" w:type="dxa"/>
            <w:shd w:val="clear" w:color="auto" w:fill="auto"/>
            <w:noWrap/>
            <w:vAlign w:val="bottom"/>
            <w:hideMark/>
          </w:tcPr>
          <w:p w14:paraId="5D40E73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606</w:t>
            </w:r>
          </w:p>
        </w:tc>
        <w:tc>
          <w:tcPr>
            <w:tcW w:w="750" w:type="dxa"/>
            <w:shd w:val="clear" w:color="auto" w:fill="auto"/>
            <w:noWrap/>
            <w:vAlign w:val="bottom"/>
            <w:hideMark/>
          </w:tcPr>
          <w:p w14:paraId="1DF2F22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127.2</w:t>
            </w:r>
          </w:p>
        </w:tc>
        <w:tc>
          <w:tcPr>
            <w:tcW w:w="631" w:type="dxa"/>
            <w:shd w:val="clear" w:color="auto" w:fill="auto"/>
            <w:noWrap/>
            <w:vAlign w:val="bottom"/>
            <w:hideMark/>
          </w:tcPr>
          <w:p w14:paraId="0C4070C7"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32.9</w:t>
            </w:r>
          </w:p>
        </w:tc>
        <w:tc>
          <w:tcPr>
            <w:tcW w:w="1521" w:type="dxa"/>
            <w:shd w:val="clear" w:color="auto" w:fill="auto"/>
            <w:noWrap/>
            <w:vAlign w:val="bottom"/>
            <w:hideMark/>
          </w:tcPr>
          <w:p w14:paraId="1F33350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(124.6, 129.8)</w:t>
            </w:r>
          </w:p>
        </w:tc>
      </w:tr>
      <w:tr w:rsidR="009D51E1" w:rsidRPr="00304C08" w14:paraId="379EA056" w14:textId="77777777" w:rsidTr="00151741">
        <w:trPr>
          <w:trHeight w:val="300"/>
          <w:jc w:val="center"/>
        </w:trPr>
        <w:tc>
          <w:tcPr>
            <w:tcW w:w="1576" w:type="dxa"/>
            <w:shd w:val="clear" w:color="auto" w:fill="auto"/>
            <w:noWrap/>
            <w:vAlign w:val="bottom"/>
            <w:hideMark/>
          </w:tcPr>
          <w:p w14:paraId="4BF712A4" w14:textId="77777777" w:rsidR="009D51E1" w:rsidRPr="00304C08" w:rsidRDefault="009D51E1" w:rsidP="00304C08">
            <w:pPr>
              <w:jc w:val="right"/>
              <w:rPr>
                <w:color w:val="000000"/>
                <w:sz w:val="24"/>
                <w:szCs w:val="24"/>
                <w:lang w:eastAsia="zh-TW"/>
              </w:rPr>
            </w:pPr>
            <w:r w:rsidRPr="00304C08">
              <w:rPr>
                <w:color w:val="000000"/>
                <w:sz w:val="24"/>
                <w:szCs w:val="24"/>
                <w:lang w:eastAsia="zh-TW"/>
              </w:rPr>
              <w:t>Mean diff.</w:t>
            </w:r>
          </w:p>
        </w:tc>
        <w:tc>
          <w:tcPr>
            <w:tcW w:w="575" w:type="dxa"/>
            <w:shd w:val="clear" w:color="auto" w:fill="auto"/>
            <w:noWrap/>
            <w:vAlign w:val="bottom"/>
            <w:hideMark/>
          </w:tcPr>
          <w:p w14:paraId="60930E6B" w14:textId="77777777" w:rsidR="009D51E1" w:rsidRPr="00304C08" w:rsidRDefault="009D51E1" w:rsidP="00304C08">
            <w:pPr>
              <w:jc w:val="center"/>
              <w:rPr>
                <w:color w:val="000000"/>
                <w:sz w:val="24"/>
                <w:szCs w:val="24"/>
                <w:lang w:eastAsia="zh-TW"/>
              </w:rPr>
            </w:pPr>
          </w:p>
        </w:tc>
        <w:tc>
          <w:tcPr>
            <w:tcW w:w="750" w:type="dxa"/>
            <w:shd w:val="clear" w:color="auto" w:fill="auto"/>
            <w:noWrap/>
            <w:vAlign w:val="bottom"/>
            <w:hideMark/>
          </w:tcPr>
          <w:p w14:paraId="049D0DD8" w14:textId="77777777" w:rsidR="009D51E1" w:rsidRPr="00304C08" w:rsidRDefault="009D51E1" w:rsidP="00304C08">
            <w:pPr>
              <w:jc w:val="center"/>
              <w:rPr>
                <w:color w:val="000000"/>
                <w:sz w:val="24"/>
                <w:szCs w:val="24"/>
                <w:lang w:eastAsia="zh-TW"/>
              </w:rPr>
            </w:pPr>
            <w:r w:rsidRPr="00304C08">
              <w:rPr>
                <w:color w:val="000000"/>
                <w:sz w:val="24"/>
                <w:szCs w:val="24"/>
                <w:lang w:eastAsia="zh-TW"/>
              </w:rPr>
              <w:t>-8.5</w:t>
            </w:r>
          </w:p>
        </w:tc>
        <w:tc>
          <w:tcPr>
            <w:tcW w:w="631" w:type="dxa"/>
            <w:shd w:val="clear" w:color="auto" w:fill="auto"/>
            <w:noWrap/>
            <w:vAlign w:val="bottom"/>
            <w:hideMark/>
          </w:tcPr>
          <w:p w14:paraId="1828CB52"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3.4</w:t>
            </w:r>
          </w:p>
        </w:tc>
        <w:tc>
          <w:tcPr>
            <w:tcW w:w="1521" w:type="dxa"/>
            <w:shd w:val="clear" w:color="auto" w:fill="auto"/>
            <w:noWrap/>
            <w:vAlign w:val="bottom"/>
            <w:hideMark/>
          </w:tcPr>
          <w:p w14:paraId="700CD6F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(-15.1, -1.9)</w:t>
            </w:r>
          </w:p>
        </w:tc>
      </w:tr>
    </w:tbl>
    <w:p w14:paraId="2C29BA70" w14:textId="77777777" w:rsidR="007F30FE" w:rsidRDefault="00151741" w:rsidP="00304C08">
      <w:pPr>
        <w:autoSpaceDE w:val="0"/>
        <w:autoSpaceDN w:val="0"/>
        <w:adjustRightInd w:val="0"/>
        <w:ind w:left="720"/>
        <w:rPr>
          <w:color w:val="000000"/>
          <w:sz w:val="24"/>
          <w:szCs w:val="24"/>
          <w:lang w:eastAsia="zh-TW"/>
        </w:rPr>
      </w:pPr>
      <w:r w:rsidRPr="00304C08">
        <w:rPr>
          <w:color w:val="000000"/>
          <w:sz w:val="24"/>
          <w:szCs w:val="24"/>
          <w:lang w:eastAsia="zh-TW"/>
        </w:rPr>
        <w:t xml:space="preserve">     </w:t>
      </w:r>
      <w:r w:rsidR="00304C08" w:rsidRPr="00304C08">
        <w:rPr>
          <w:color w:val="000000"/>
          <w:sz w:val="24"/>
          <w:szCs w:val="24"/>
          <w:lang w:eastAsia="zh-TW"/>
        </w:rPr>
        <w:t xml:space="preserve">                  </w:t>
      </w:r>
    </w:p>
    <w:p w14:paraId="5B79D37D" w14:textId="57E230EE" w:rsidR="00151741" w:rsidRPr="00304C08" w:rsidRDefault="00304C08" w:rsidP="007F30FE">
      <w:pPr>
        <w:autoSpaceDE w:val="0"/>
        <w:autoSpaceDN w:val="0"/>
        <w:adjustRightInd w:val="0"/>
        <w:ind w:left="1440" w:firstLine="720"/>
        <w:rPr>
          <w:sz w:val="24"/>
          <w:szCs w:val="24"/>
        </w:rPr>
      </w:pPr>
      <w:proofErr w:type="gramStart"/>
      <w:r w:rsidRPr="00304C08">
        <w:rPr>
          <w:color w:val="000000"/>
          <w:sz w:val="24"/>
          <w:szCs w:val="24"/>
          <w:lang w:eastAsia="zh-TW"/>
        </w:rPr>
        <w:t>t</w:t>
      </w:r>
      <w:proofErr w:type="gramEnd"/>
      <w:r w:rsidRPr="00304C08">
        <w:rPr>
          <w:color w:val="000000"/>
          <w:sz w:val="24"/>
          <w:szCs w:val="24"/>
          <w:lang w:eastAsia="zh-TW"/>
        </w:rPr>
        <w:t xml:space="preserve"> =  -2.38</w:t>
      </w:r>
      <w:r w:rsidR="00760ACC" w:rsidRPr="00304C08">
        <w:rPr>
          <w:color w:val="000000"/>
          <w:sz w:val="24"/>
          <w:szCs w:val="24"/>
          <w:lang w:eastAsia="zh-TW"/>
        </w:rPr>
        <w:t>,  p</w:t>
      </w:r>
      <w:r w:rsidRPr="00304C08">
        <w:rPr>
          <w:color w:val="000000"/>
          <w:sz w:val="24"/>
          <w:szCs w:val="24"/>
          <w:lang w:eastAsia="zh-TW"/>
        </w:rPr>
        <w:t>-value = 0.019</w:t>
      </w:r>
    </w:p>
    <w:p w14:paraId="6BB350DA" w14:textId="77777777" w:rsidR="00FB4DEF" w:rsidRPr="00304C08" w:rsidRDefault="00FB4DEF" w:rsidP="00304C08">
      <w:pPr>
        <w:autoSpaceDE w:val="0"/>
        <w:autoSpaceDN w:val="0"/>
        <w:adjustRightInd w:val="0"/>
        <w:rPr>
          <w:sz w:val="24"/>
          <w:szCs w:val="24"/>
        </w:rPr>
      </w:pPr>
    </w:p>
    <w:p w14:paraId="5931B15B" w14:textId="77777777" w:rsidR="00C55091" w:rsidRPr="00304C08" w:rsidRDefault="00C55091" w:rsidP="00304C08">
      <w:pPr>
        <w:numPr>
          <w:ilvl w:val="0"/>
          <w:numId w:val="19"/>
        </w:numPr>
        <w:autoSpaceDE w:val="0"/>
        <w:autoSpaceDN w:val="0"/>
        <w:adjustRightInd w:val="0"/>
        <w:rPr>
          <w:sz w:val="24"/>
          <w:szCs w:val="24"/>
        </w:rPr>
      </w:pPr>
      <w:r w:rsidRPr="00304C08">
        <w:rPr>
          <w:sz w:val="24"/>
          <w:szCs w:val="24"/>
        </w:rPr>
        <w:t>Perform a statistical analysis evaluating an association between serum LDL and 5 year all-cause mortality by comparing geometric mean LDL values across groups defined by vital status at 5 years.</w:t>
      </w:r>
    </w:p>
    <w:p w14:paraId="39659DB7" w14:textId="77777777" w:rsidR="00C4361F" w:rsidRDefault="00C4361F" w:rsidP="00304C08">
      <w:pPr>
        <w:autoSpaceDE w:val="0"/>
        <w:autoSpaceDN w:val="0"/>
        <w:adjustRightInd w:val="0"/>
        <w:ind w:left="720"/>
        <w:rPr>
          <w:sz w:val="24"/>
          <w:szCs w:val="24"/>
        </w:rPr>
      </w:pPr>
    </w:p>
    <w:p w14:paraId="3FEF2E7A" w14:textId="6144CDEC" w:rsidR="0097215A" w:rsidRPr="001679EC" w:rsidRDefault="00136E57" w:rsidP="00304C08">
      <w:pPr>
        <w:autoSpaceDE w:val="0"/>
        <w:autoSpaceDN w:val="0"/>
        <w:adjustRightInd w:val="0"/>
        <w:ind w:left="720"/>
        <w:rPr>
          <w:color w:val="000090"/>
          <w:sz w:val="24"/>
          <w:szCs w:val="24"/>
          <w:lang w:eastAsia="zh-TW"/>
        </w:rPr>
      </w:pPr>
      <w:r w:rsidRPr="001679EC">
        <w:rPr>
          <w:rFonts w:hint="eastAsia"/>
          <w:color w:val="000090"/>
          <w:sz w:val="24"/>
          <w:szCs w:val="24"/>
        </w:rPr>
        <w:t xml:space="preserve">As mentioned above, LDL is a </w:t>
      </w:r>
      <w:r w:rsidRPr="001679EC">
        <w:rPr>
          <w:color w:val="000090"/>
          <w:sz w:val="24"/>
          <w:szCs w:val="24"/>
        </w:rPr>
        <w:t>continuous</w:t>
      </w:r>
      <w:r w:rsidRPr="001679EC">
        <w:rPr>
          <w:rFonts w:hint="eastAsia"/>
          <w:color w:val="000090"/>
          <w:sz w:val="24"/>
          <w:szCs w:val="24"/>
        </w:rPr>
        <w:t xml:space="preserve"> variable, and we can use log </w:t>
      </w:r>
      <w:r w:rsidRPr="001679EC">
        <w:rPr>
          <w:color w:val="000090"/>
          <w:sz w:val="24"/>
          <w:szCs w:val="24"/>
        </w:rPr>
        <w:t>transformation</w:t>
      </w:r>
      <w:r w:rsidRPr="001679EC">
        <w:rPr>
          <w:rFonts w:hint="eastAsia"/>
          <w:color w:val="000090"/>
          <w:sz w:val="24"/>
          <w:szCs w:val="24"/>
        </w:rPr>
        <w:t xml:space="preserve"> for </w:t>
      </w:r>
      <w:r w:rsidRPr="001679EC">
        <w:rPr>
          <w:color w:val="000090"/>
          <w:sz w:val="24"/>
          <w:szCs w:val="24"/>
        </w:rPr>
        <w:t>comparing</w:t>
      </w:r>
      <w:r w:rsidRPr="001679EC">
        <w:rPr>
          <w:rFonts w:hint="eastAsia"/>
          <w:color w:val="000090"/>
          <w:sz w:val="24"/>
          <w:szCs w:val="24"/>
        </w:rPr>
        <w:t xml:space="preserve"> geometric mean between two groups.</w:t>
      </w:r>
      <w:r w:rsidR="0019511C" w:rsidRPr="001679EC">
        <w:rPr>
          <w:rFonts w:hint="eastAsia"/>
          <w:color w:val="000090"/>
          <w:sz w:val="24"/>
          <w:szCs w:val="24"/>
        </w:rPr>
        <w:t xml:space="preserve"> First, we create a new variable by log transformation for LDL, and then repeat the same </w:t>
      </w:r>
      <w:r w:rsidR="0019511C" w:rsidRPr="001679EC">
        <w:rPr>
          <w:color w:val="000090"/>
          <w:sz w:val="24"/>
          <w:szCs w:val="24"/>
        </w:rPr>
        <w:t>procedure</w:t>
      </w:r>
      <w:r w:rsidR="0019511C" w:rsidRPr="001679EC">
        <w:rPr>
          <w:rFonts w:hint="eastAsia"/>
          <w:color w:val="000090"/>
          <w:sz w:val="24"/>
          <w:szCs w:val="24"/>
        </w:rPr>
        <w:t xml:space="preserve"> for two-sided, unequal variable two-sample t-test. Finally, we transform our mean, and 95% CI back by </w:t>
      </w:r>
      <w:r w:rsidR="006C77E6" w:rsidRPr="001679EC">
        <w:rPr>
          <w:rFonts w:hint="eastAsia"/>
          <w:color w:val="000090"/>
          <w:sz w:val="24"/>
          <w:szCs w:val="24"/>
        </w:rPr>
        <w:t>e</w:t>
      </w:r>
      <w:r w:rsidR="006C77E6" w:rsidRPr="001679EC">
        <w:rPr>
          <w:color w:val="000090"/>
          <w:sz w:val="24"/>
          <w:szCs w:val="24"/>
        </w:rPr>
        <w:t>xponentiation</w:t>
      </w:r>
      <w:r w:rsidR="006C77E6" w:rsidRPr="001679EC">
        <w:rPr>
          <w:rFonts w:hint="eastAsia"/>
          <w:color w:val="000090"/>
          <w:sz w:val="24"/>
          <w:szCs w:val="24"/>
        </w:rPr>
        <w:t>.</w:t>
      </w:r>
      <w:r w:rsidR="00AE4C4D" w:rsidRPr="001679EC">
        <w:rPr>
          <w:rFonts w:hint="eastAsia"/>
          <w:color w:val="000090"/>
          <w:sz w:val="24"/>
          <w:szCs w:val="24"/>
        </w:rPr>
        <w:t xml:space="preserve"> The mean </w:t>
      </w:r>
      <w:r w:rsidR="00AE4C4D" w:rsidRPr="001679EC">
        <w:rPr>
          <w:color w:val="000090"/>
          <w:sz w:val="24"/>
          <w:szCs w:val="24"/>
        </w:rPr>
        <w:t>differ</w:t>
      </w:r>
      <w:r w:rsidR="00AE4C4D" w:rsidRPr="001679EC">
        <w:rPr>
          <w:rFonts w:hint="eastAsia"/>
          <w:color w:val="000090"/>
          <w:sz w:val="24"/>
          <w:szCs w:val="24"/>
        </w:rPr>
        <w:t>ent of LDL is 1.1</w:t>
      </w:r>
      <w:r w:rsidR="00BD7216" w:rsidRPr="001679EC">
        <w:rPr>
          <w:rFonts w:hint="eastAsia"/>
          <w:color w:val="000090"/>
          <w:sz w:val="24"/>
          <w:szCs w:val="24"/>
        </w:rPr>
        <w:t xml:space="preserve"> </w:t>
      </w:r>
      <w:r w:rsidR="00BD7216" w:rsidRPr="001679EC">
        <w:rPr>
          <w:color w:val="000090"/>
          <w:sz w:val="24"/>
          <w:szCs w:val="24"/>
        </w:rPr>
        <w:t>mg/</w:t>
      </w:r>
      <w:proofErr w:type="spellStart"/>
      <w:r w:rsidR="00BD7216" w:rsidRPr="001679EC">
        <w:rPr>
          <w:color w:val="000090"/>
          <w:sz w:val="24"/>
          <w:szCs w:val="24"/>
        </w:rPr>
        <w:t>dL</w:t>
      </w:r>
      <w:proofErr w:type="spellEnd"/>
      <w:r w:rsidR="00AE4C4D" w:rsidRPr="001679EC">
        <w:rPr>
          <w:rFonts w:hint="eastAsia"/>
          <w:color w:val="000090"/>
          <w:sz w:val="24"/>
          <w:szCs w:val="24"/>
        </w:rPr>
        <w:t xml:space="preserve">, and </w:t>
      </w:r>
      <w:r w:rsidR="000F76A5" w:rsidRPr="001679EC">
        <w:rPr>
          <w:rFonts w:hint="eastAsia"/>
          <w:color w:val="000090"/>
          <w:sz w:val="24"/>
          <w:szCs w:val="24"/>
        </w:rPr>
        <w:t xml:space="preserve">95%CI means that it is not </w:t>
      </w:r>
      <w:r w:rsidR="000F76A5" w:rsidRPr="001679EC">
        <w:rPr>
          <w:color w:val="000090"/>
          <w:sz w:val="24"/>
          <w:szCs w:val="24"/>
        </w:rPr>
        <w:t>unusual</w:t>
      </w:r>
      <w:r w:rsidR="000F76A5" w:rsidRPr="001679EC">
        <w:rPr>
          <w:rFonts w:hint="eastAsia"/>
          <w:color w:val="000090"/>
          <w:sz w:val="24"/>
          <w:szCs w:val="24"/>
        </w:rPr>
        <w:t xml:space="preserve"> if the mean </w:t>
      </w:r>
      <w:r w:rsidR="000F76A5" w:rsidRPr="001679EC">
        <w:rPr>
          <w:color w:val="000090"/>
          <w:sz w:val="24"/>
          <w:szCs w:val="24"/>
        </w:rPr>
        <w:t>differ</w:t>
      </w:r>
      <w:r w:rsidR="000F76A5" w:rsidRPr="001679EC">
        <w:rPr>
          <w:rFonts w:hint="eastAsia"/>
          <w:color w:val="000090"/>
          <w:sz w:val="24"/>
          <w:szCs w:val="24"/>
        </w:rPr>
        <w:t>ent between 1.0 and 1.2</w:t>
      </w:r>
      <w:r w:rsidR="00BD7216" w:rsidRPr="001679EC">
        <w:rPr>
          <w:rFonts w:hint="eastAsia"/>
          <w:color w:val="000090"/>
          <w:sz w:val="24"/>
          <w:szCs w:val="24"/>
        </w:rPr>
        <w:t xml:space="preserve"> </w:t>
      </w:r>
      <w:r w:rsidR="00BD7216" w:rsidRPr="001679EC">
        <w:rPr>
          <w:color w:val="000090"/>
          <w:sz w:val="24"/>
          <w:szCs w:val="24"/>
        </w:rPr>
        <w:t>mg/</w:t>
      </w:r>
      <w:proofErr w:type="spellStart"/>
      <w:r w:rsidR="00BD7216" w:rsidRPr="001679EC">
        <w:rPr>
          <w:color w:val="000090"/>
          <w:sz w:val="24"/>
          <w:szCs w:val="24"/>
        </w:rPr>
        <w:t>dL</w:t>
      </w:r>
      <w:proofErr w:type="spellEnd"/>
      <w:r w:rsidR="00BD7216" w:rsidRPr="001679EC">
        <w:rPr>
          <w:rFonts w:hint="eastAsia"/>
          <w:color w:val="000090"/>
          <w:sz w:val="24"/>
          <w:szCs w:val="24"/>
        </w:rPr>
        <w:t xml:space="preserve">. With p-value = 0.013, we </w:t>
      </w:r>
      <w:r w:rsidR="00BD7216" w:rsidRPr="001679EC">
        <w:rPr>
          <w:color w:val="000090"/>
          <w:sz w:val="24"/>
          <w:szCs w:val="24"/>
        </w:rPr>
        <w:t>reject</w:t>
      </w:r>
      <w:r w:rsidR="00BD7216" w:rsidRPr="001679EC">
        <w:rPr>
          <w:rFonts w:hint="eastAsia"/>
          <w:color w:val="000090"/>
          <w:sz w:val="24"/>
          <w:szCs w:val="24"/>
        </w:rPr>
        <w:t xml:space="preserve"> the null </w:t>
      </w:r>
      <w:r w:rsidR="00BD7216" w:rsidRPr="001679EC">
        <w:rPr>
          <w:color w:val="000090"/>
          <w:sz w:val="24"/>
          <w:szCs w:val="24"/>
        </w:rPr>
        <w:t>hypothesis</w:t>
      </w:r>
      <w:r w:rsidR="00BD7216" w:rsidRPr="001679EC">
        <w:rPr>
          <w:rFonts w:hint="eastAsia"/>
          <w:color w:val="000090"/>
          <w:sz w:val="24"/>
          <w:szCs w:val="24"/>
        </w:rPr>
        <w:t xml:space="preserve">. The mean LDL in two groups is </w:t>
      </w:r>
      <w:r w:rsidR="00BD7216" w:rsidRPr="001679EC">
        <w:rPr>
          <w:color w:val="000090"/>
          <w:sz w:val="24"/>
          <w:szCs w:val="24"/>
        </w:rPr>
        <w:t>differ</w:t>
      </w:r>
      <w:r w:rsidR="00BD7216" w:rsidRPr="001679EC">
        <w:rPr>
          <w:rFonts w:hint="eastAsia"/>
          <w:color w:val="000090"/>
          <w:sz w:val="24"/>
          <w:szCs w:val="24"/>
        </w:rPr>
        <w:t xml:space="preserve">ent. </w:t>
      </w:r>
    </w:p>
    <w:p w14:paraId="2D43B92C" w14:textId="77777777" w:rsidR="0097215A" w:rsidRPr="00304C08" w:rsidRDefault="0097215A" w:rsidP="007E2366">
      <w:pPr>
        <w:autoSpaceDE w:val="0"/>
        <w:autoSpaceDN w:val="0"/>
        <w:adjustRightInd w:val="0"/>
        <w:rPr>
          <w:sz w:val="24"/>
          <w:szCs w:val="24"/>
        </w:rPr>
      </w:pPr>
    </w:p>
    <w:tbl>
      <w:tblPr>
        <w:tblW w:w="4422"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575"/>
        <w:gridCol w:w="750"/>
        <w:gridCol w:w="1521"/>
      </w:tblGrid>
      <w:tr w:rsidR="00A62C4E" w:rsidRPr="00304C08" w14:paraId="39F8C1DF" w14:textId="77777777" w:rsidTr="00A62C4E">
        <w:trPr>
          <w:trHeight w:val="300"/>
          <w:jc w:val="center"/>
        </w:trPr>
        <w:tc>
          <w:tcPr>
            <w:tcW w:w="1576" w:type="dxa"/>
            <w:tcBorders>
              <w:top w:val="single" w:sz="12" w:space="0" w:color="auto"/>
              <w:bottom w:val="single" w:sz="4" w:space="0" w:color="auto"/>
            </w:tcBorders>
            <w:shd w:val="clear" w:color="auto" w:fill="auto"/>
            <w:noWrap/>
            <w:vAlign w:val="center"/>
            <w:hideMark/>
          </w:tcPr>
          <w:p w14:paraId="2F146400" w14:textId="77777777" w:rsidR="00A62C4E" w:rsidRPr="00304C08" w:rsidRDefault="00A62C4E" w:rsidP="00304C08">
            <w:pPr>
              <w:jc w:val="center"/>
              <w:rPr>
                <w:color w:val="000000"/>
                <w:sz w:val="24"/>
                <w:szCs w:val="24"/>
                <w:lang w:eastAsia="zh-TW"/>
              </w:rPr>
            </w:pPr>
          </w:p>
        </w:tc>
        <w:tc>
          <w:tcPr>
            <w:tcW w:w="575" w:type="dxa"/>
            <w:tcBorders>
              <w:top w:val="single" w:sz="12" w:space="0" w:color="auto"/>
              <w:bottom w:val="single" w:sz="4" w:space="0" w:color="auto"/>
            </w:tcBorders>
            <w:shd w:val="clear" w:color="auto" w:fill="auto"/>
            <w:noWrap/>
            <w:vAlign w:val="center"/>
            <w:hideMark/>
          </w:tcPr>
          <w:p w14:paraId="3C4D1DF4" w14:textId="77777777" w:rsidR="00A62C4E" w:rsidRPr="00304C08" w:rsidRDefault="00A62C4E" w:rsidP="00304C08">
            <w:pPr>
              <w:jc w:val="center"/>
              <w:rPr>
                <w:color w:val="000000"/>
                <w:sz w:val="24"/>
                <w:szCs w:val="24"/>
                <w:lang w:eastAsia="zh-TW"/>
              </w:rPr>
            </w:pPr>
            <w:r w:rsidRPr="00304C08">
              <w:rPr>
                <w:color w:val="000000"/>
                <w:sz w:val="24"/>
                <w:szCs w:val="24"/>
                <w:lang w:eastAsia="zh-TW"/>
              </w:rPr>
              <w:t>N</w:t>
            </w:r>
          </w:p>
        </w:tc>
        <w:tc>
          <w:tcPr>
            <w:tcW w:w="750" w:type="dxa"/>
            <w:tcBorders>
              <w:top w:val="single" w:sz="12" w:space="0" w:color="auto"/>
              <w:bottom w:val="single" w:sz="4" w:space="0" w:color="auto"/>
            </w:tcBorders>
            <w:shd w:val="clear" w:color="auto" w:fill="auto"/>
            <w:noWrap/>
            <w:vAlign w:val="center"/>
            <w:hideMark/>
          </w:tcPr>
          <w:p w14:paraId="7582FE31" w14:textId="77777777" w:rsidR="00A62C4E" w:rsidRPr="00304C08" w:rsidRDefault="00A62C4E" w:rsidP="00304C08">
            <w:pPr>
              <w:jc w:val="center"/>
              <w:rPr>
                <w:color w:val="000000"/>
                <w:sz w:val="24"/>
                <w:szCs w:val="24"/>
                <w:lang w:eastAsia="zh-TW"/>
              </w:rPr>
            </w:pPr>
            <w:r w:rsidRPr="00304C08">
              <w:rPr>
                <w:color w:val="000000"/>
                <w:sz w:val="24"/>
                <w:szCs w:val="24"/>
                <w:lang w:eastAsia="zh-TW"/>
              </w:rPr>
              <w:t>Mean</w:t>
            </w:r>
          </w:p>
        </w:tc>
        <w:tc>
          <w:tcPr>
            <w:tcW w:w="1521" w:type="dxa"/>
            <w:tcBorders>
              <w:top w:val="single" w:sz="12" w:space="0" w:color="auto"/>
              <w:bottom w:val="single" w:sz="4" w:space="0" w:color="auto"/>
            </w:tcBorders>
            <w:shd w:val="clear" w:color="auto" w:fill="auto"/>
            <w:noWrap/>
            <w:vAlign w:val="center"/>
            <w:hideMark/>
          </w:tcPr>
          <w:p w14:paraId="7081ADE3" w14:textId="77777777" w:rsidR="00A62C4E" w:rsidRPr="00304C08" w:rsidRDefault="00A62C4E" w:rsidP="00304C08">
            <w:pPr>
              <w:jc w:val="center"/>
              <w:rPr>
                <w:color w:val="000000"/>
                <w:sz w:val="24"/>
                <w:szCs w:val="24"/>
                <w:lang w:eastAsia="zh-TW"/>
              </w:rPr>
            </w:pPr>
            <w:r w:rsidRPr="00304C08">
              <w:rPr>
                <w:color w:val="000000"/>
                <w:sz w:val="24"/>
                <w:szCs w:val="24"/>
                <w:lang w:eastAsia="zh-TW"/>
              </w:rPr>
              <w:t>95% CI</w:t>
            </w:r>
          </w:p>
        </w:tc>
      </w:tr>
      <w:tr w:rsidR="00A62C4E" w:rsidRPr="00304C08" w14:paraId="06468E89" w14:textId="77777777" w:rsidTr="00A62C4E">
        <w:trPr>
          <w:trHeight w:val="300"/>
          <w:jc w:val="center"/>
        </w:trPr>
        <w:tc>
          <w:tcPr>
            <w:tcW w:w="1576" w:type="dxa"/>
            <w:tcBorders>
              <w:top w:val="single" w:sz="4" w:space="0" w:color="auto"/>
            </w:tcBorders>
            <w:shd w:val="clear" w:color="auto" w:fill="auto"/>
            <w:noWrap/>
            <w:vAlign w:val="center"/>
            <w:hideMark/>
          </w:tcPr>
          <w:p w14:paraId="17324AC7" w14:textId="77777777" w:rsidR="00A62C4E" w:rsidRPr="00304C08" w:rsidRDefault="00A62C4E" w:rsidP="00304C08">
            <w:pPr>
              <w:jc w:val="center"/>
              <w:rPr>
                <w:color w:val="000000"/>
                <w:sz w:val="24"/>
                <w:szCs w:val="24"/>
                <w:lang w:eastAsia="zh-TW"/>
              </w:rPr>
            </w:pPr>
            <w:r w:rsidRPr="00304C08">
              <w:rPr>
                <w:color w:val="000000"/>
                <w:sz w:val="24"/>
                <w:szCs w:val="24"/>
                <w:lang w:eastAsia="zh-TW"/>
              </w:rPr>
              <w:t>Within 5 years</w:t>
            </w:r>
          </w:p>
        </w:tc>
        <w:tc>
          <w:tcPr>
            <w:tcW w:w="575" w:type="dxa"/>
            <w:tcBorders>
              <w:top w:val="single" w:sz="4" w:space="0" w:color="auto"/>
            </w:tcBorders>
            <w:shd w:val="clear" w:color="auto" w:fill="auto"/>
            <w:noWrap/>
            <w:vAlign w:val="center"/>
            <w:hideMark/>
          </w:tcPr>
          <w:p w14:paraId="7F6B61B2" w14:textId="77777777" w:rsidR="00A62C4E" w:rsidRPr="00304C08" w:rsidRDefault="00A62C4E" w:rsidP="00304C08">
            <w:pPr>
              <w:jc w:val="center"/>
              <w:rPr>
                <w:color w:val="000000"/>
                <w:sz w:val="24"/>
                <w:szCs w:val="24"/>
                <w:lang w:eastAsia="zh-TW"/>
              </w:rPr>
            </w:pPr>
            <w:r w:rsidRPr="00304C08">
              <w:rPr>
                <w:color w:val="000000"/>
                <w:sz w:val="24"/>
                <w:szCs w:val="24"/>
                <w:lang w:eastAsia="zh-TW"/>
              </w:rPr>
              <w:t>119</w:t>
            </w:r>
          </w:p>
        </w:tc>
        <w:tc>
          <w:tcPr>
            <w:tcW w:w="750" w:type="dxa"/>
            <w:tcBorders>
              <w:top w:val="single" w:sz="4" w:space="0" w:color="auto"/>
            </w:tcBorders>
            <w:shd w:val="clear" w:color="auto" w:fill="auto"/>
            <w:noWrap/>
            <w:vAlign w:val="center"/>
          </w:tcPr>
          <w:p w14:paraId="558FECB6" w14:textId="417913AB" w:rsidR="00A62C4E" w:rsidRPr="00304C08" w:rsidRDefault="00A62C4E" w:rsidP="00304C08">
            <w:pPr>
              <w:jc w:val="center"/>
              <w:rPr>
                <w:color w:val="000000"/>
                <w:sz w:val="24"/>
                <w:szCs w:val="24"/>
                <w:lang w:eastAsia="zh-TW"/>
              </w:rPr>
            </w:pPr>
            <w:r w:rsidRPr="00304C08">
              <w:rPr>
                <w:sz w:val="24"/>
                <w:szCs w:val="24"/>
              </w:rPr>
              <w:t>122.8</w:t>
            </w:r>
          </w:p>
        </w:tc>
        <w:tc>
          <w:tcPr>
            <w:tcW w:w="1521" w:type="dxa"/>
            <w:tcBorders>
              <w:top w:val="single" w:sz="4" w:space="0" w:color="auto"/>
            </w:tcBorders>
            <w:shd w:val="clear" w:color="auto" w:fill="auto"/>
            <w:noWrap/>
            <w:vAlign w:val="center"/>
          </w:tcPr>
          <w:p w14:paraId="7494A9E4" w14:textId="4A616FB7" w:rsidR="00A62C4E" w:rsidRPr="00304C08" w:rsidRDefault="00A62C4E" w:rsidP="00304C08">
            <w:pPr>
              <w:jc w:val="center"/>
              <w:rPr>
                <w:color w:val="000000"/>
                <w:sz w:val="24"/>
                <w:szCs w:val="24"/>
                <w:lang w:eastAsia="zh-TW"/>
              </w:rPr>
            </w:pPr>
            <w:r w:rsidRPr="00304C08">
              <w:rPr>
                <w:sz w:val="24"/>
                <w:szCs w:val="24"/>
              </w:rPr>
              <w:t>(120.2, 125.5)</w:t>
            </w:r>
          </w:p>
        </w:tc>
      </w:tr>
      <w:tr w:rsidR="00A62C4E" w:rsidRPr="00304C08" w14:paraId="7CACD8D7" w14:textId="77777777" w:rsidTr="00A62C4E">
        <w:trPr>
          <w:trHeight w:val="300"/>
          <w:jc w:val="center"/>
        </w:trPr>
        <w:tc>
          <w:tcPr>
            <w:tcW w:w="1576" w:type="dxa"/>
            <w:shd w:val="clear" w:color="auto" w:fill="auto"/>
            <w:noWrap/>
            <w:vAlign w:val="center"/>
            <w:hideMark/>
          </w:tcPr>
          <w:p w14:paraId="5BD6D73D" w14:textId="77777777" w:rsidR="00A62C4E" w:rsidRPr="00304C08" w:rsidRDefault="00A62C4E" w:rsidP="00304C08">
            <w:pPr>
              <w:jc w:val="center"/>
              <w:rPr>
                <w:color w:val="000000"/>
                <w:sz w:val="24"/>
                <w:szCs w:val="24"/>
                <w:lang w:eastAsia="zh-TW"/>
              </w:rPr>
            </w:pPr>
            <w:r w:rsidRPr="00304C08">
              <w:rPr>
                <w:color w:val="000000"/>
                <w:sz w:val="24"/>
                <w:szCs w:val="24"/>
                <w:lang w:eastAsia="zh-TW"/>
              </w:rPr>
              <w:t>After 5 years</w:t>
            </w:r>
          </w:p>
        </w:tc>
        <w:tc>
          <w:tcPr>
            <w:tcW w:w="575" w:type="dxa"/>
            <w:shd w:val="clear" w:color="auto" w:fill="auto"/>
            <w:noWrap/>
            <w:vAlign w:val="center"/>
            <w:hideMark/>
          </w:tcPr>
          <w:p w14:paraId="5C0C2536" w14:textId="77777777" w:rsidR="00A62C4E" w:rsidRPr="00304C08" w:rsidRDefault="00A62C4E" w:rsidP="00304C08">
            <w:pPr>
              <w:jc w:val="center"/>
              <w:rPr>
                <w:color w:val="000000"/>
                <w:sz w:val="24"/>
                <w:szCs w:val="24"/>
                <w:lang w:eastAsia="zh-TW"/>
              </w:rPr>
            </w:pPr>
            <w:r w:rsidRPr="00304C08">
              <w:rPr>
                <w:color w:val="000000"/>
                <w:sz w:val="24"/>
                <w:szCs w:val="24"/>
                <w:lang w:eastAsia="zh-TW"/>
              </w:rPr>
              <w:t>606</w:t>
            </w:r>
          </w:p>
        </w:tc>
        <w:tc>
          <w:tcPr>
            <w:tcW w:w="750" w:type="dxa"/>
            <w:shd w:val="clear" w:color="auto" w:fill="auto"/>
            <w:noWrap/>
            <w:vAlign w:val="center"/>
          </w:tcPr>
          <w:p w14:paraId="58FC7197" w14:textId="0C54842A" w:rsidR="00A62C4E" w:rsidRPr="00304C08" w:rsidRDefault="00A62C4E" w:rsidP="00304C08">
            <w:pPr>
              <w:jc w:val="center"/>
              <w:rPr>
                <w:color w:val="000000"/>
                <w:sz w:val="24"/>
                <w:szCs w:val="24"/>
                <w:lang w:eastAsia="zh-TW"/>
              </w:rPr>
            </w:pPr>
            <w:r w:rsidRPr="00304C08">
              <w:rPr>
                <w:sz w:val="24"/>
                <w:szCs w:val="24"/>
              </w:rPr>
              <w:t>112.0</w:t>
            </w:r>
          </w:p>
        </w:tc>
        <w:tc>
          <w:tcPr>
            <w:tcW w:w="1521" w:type="dxa"/>
            <w:shd w:val="clear" w:color="auto" w:fill="auto"/>
            <w:noWrap/>
            <w:vAlign w:val="center"/>
          </w:tcPr>
          <w:p w14:paraId="4A88C9A7" w14:textId="3107565A" w:rsidR="00A62C4E" w:rsidRPr="00304C08" w:rsidRDefault="00A62C4E" w:rsidP="00304C08">
            <w:pPr>
              <w:jc w:val="center"/>
              <w:rPr>
                <w:color w:val="000000"/>
                <w:sz w:val="24"/>
                <w:szCs w:val="24"/>
                <w:lang w:eastAsia="zh-TW"/>
              </w:rPr>
            </w:pPr>
            <w:r w:rsidRPr="00304C08">
              <w:rPr>
                <w:sz w:val="24"/>
                <w:szCs w:val="24"/>
              </w:rPr>
              <w:t>(104.5, 120.0)</w:t>
            </w:r>
          </w:p>
        </w:tc>
      </w:tr>
      <w:tr w:rsidR="00A62C4E" w:rsidRPr="00304C08" w14:paraId="6DA9EF13" w14:textId="77777777" w:rsidTr="00A62C4E">
        <w:trPr>
          <w:trHeight w:val="300"/>
          <w:jc w:val="center"/>
        </w:trPr>
        <w:tc>
          <w:tcPr>
            <w:tcW w:w="1576" w:type="dxa"/>
            <w:shd w:val="clear" w:color="auto" w:fill="auto"/>
            <w:noWrap/>
            <w:vAlign w:val="center"/>
            <w:hideMark/>
          </w:tcPr>
          <w:p w14:paraId="0E07B3C2" w14:textId="77777777" w:rsidR="00A62C4E" w:rsidRPr="00304C08" w:rsidRDefault="00A62C4E" w:rsidP="00304C08">
            <w:pPr>
              <w:jc w:val="center"/>
              <w:rPr>
                <w:color w:val="000000"/>
                <w:sz w:val="24"/>
                <w:szCs w:val="24"/>
                <w:lang w:eastAsia="zh-TW"/>
              </w:rPr>
            </w:pPr>
            <w:r w:rsidRPr="00304C08">
              <w:rPr>
                <w:color w:val="000000"/>
                <w:sz w:val="24"/>
                <w:szCs w:val="24"/>
                <w:lang w:eastAsia="zh-TW"/>
              </w:rPr>
              <w:t>Mean diff.</w:t>
            </w:r>
          </w:p>
        </w:tc>
        <w:tc>
          <w:tcPr>
            <w:tcW w:w="575" w:type="dxa"/>
            <w:shd w:val="clear" w:color="auto" w:fill="auto"/>
            <w:noWrap/>
            <w:vAlign w:val="center"/>
            <w:hideMark/>
          </w:tcPr>
          <w:p w14:paraId="5887D27F" w14:textId="77777777" w:rsidR="00A62C4E" w:rsidRPr="00304C08" w:rsidRDefault="00A62C4E" w:rsidP="00304C08">
            <w:pPr>
              <w:jc w:val="center"/>
              <w:rPr>
                <w:color w:val="000000"/>
                <w:sz w:val="24"/>
                <w:szCs w:val="24"/>
                <w:lang w:eastAsia="zh-TW"/>
              </w:rPr>
            </w:pPr>
          </w:p>
        </w:tc>
        <w:tc>
          <w:tcPr>
            <w:tcW w:w="750" w:type="dxa"/>
            <w:shd w:val="clear" w:color="auto" w:fill="auto"/>
            <w:noWrap/>
            <w:vAlign w:val="center"/>
          </w:tcPr>
          <w:p w14:paraId="6DA334BD" w14:textId="72F147B6" w:rsidR="00A62C4E" w:rsidRPr="00304C08" w:rsidRDefault="00A62C4E" w:rsidP="00304C08">
            <w:pPr>
              <w:jc w:val="center"/>
              <w:rPr>
                <w:color w:val="000000"/>
                <w:sz w:val="24"/>
                <w:szCs w:val="24"/>
                <w:lang w:eastAsia="zh-TW"/>
              </w:rPr>
            </w:pPr>
            <w:r w:rsidRPr="00304C08">
              <w:rPr>
                <w:sz w:val="24"/>
                <w:szCs w:val="24"/>
              </w:rPr>
              <w:t>1.1</w:t>
            </w:r>
          </w:p>
        </w:tc>
        <w:tc>
          <w:tcPr>
            <w:tcW w:w="1521" w:type="dxa"/>
            <w:shd w:val="clear" w:color="auto" w:fill="auto"/>
            <w:noWrap/>
            <w:vAlign w:val="center"/>
          </w:tcPr>
          <w:p w14:paraId="7A1E0B71" w14:textId="62E3479A" w:rsidR="00A62C4E" w:rsidRPr="00304C08" w:rsidRDefault="00A62C4E" w:rsidP="00304C08">
            <w:pPr>
              <w:autoSpaceDE w:val="0"/>
              <w:autoSpaceDN w:val="0"/>
              <w:adjustRightInd w:val="0"/>
              <w:jc w:val="center"/>
              <w:rPr>
                <w:sz w:val="24"/>
                <w:szCs w:val="24"/>
              </w:rPr>
            </w:pPr>
            <w:r w:rsidRPr="00304C08">
              <w:rPr>
                <w:sz w:val="24"/>
                <w:szCs w:val="24"/>
              </w:rPr>
              <w:t>(1.0, 1.2)</w:t>
            </w:r>
          </w:p>
        </w:tc>
      </w:tr>
    </w:tbl>
    <w:p w14:paraId="71F9B9B0" w14:textId="77777777" w:rsidR="00F16D9D" w:rsidRDefault="00BD7216" w:rsidP="00BD7216">
      <w:pPr>
        <w:autoSpaceDE w:val="0"/>
        <w:autoSpaceDN w:val="0"/>
        <w:adjustRightInd w:val="0"/>
        <w:ind w:left="720"/>
        <w:rPr>
          <w:sz w:val="24"/>
          <w:szCs w:val="24"/>
        </w:rPr>
      </w:pPr>
      <w:r>
        <w:rPr>
          <w:rFonts w:hint="eastAsia"/>
          <w:sz w:val="24"/>
          <w:szCs w:val="24"/>
        </w:rPr>
        <w:t xml:space="preserve">                             </w:t>
      </w:r>
    </w:p>
    <w:p w14:paraId="62B12481" w14:textId="301F70A8" w:rsidR="00BD7216" w:rsidRDefault="00F16D9D" w:rsidP="00BD7216">
      <w:pPr>
        <w:autoSpaceDE w:val="0"/>
        <w:autoSpaceDN w:val="0"/>
        <w:adjustRightInd w:val="0"/>
        <w:ind w:left="720"/>
        <w:rPr>
          <w:ins w:id="13" w:author="Author"/>
          <w:sz w:val="24"/>
          <w:szCs w:val="24"/>
        </w:rPr>
      </w:pPr>
      <w:r>
        <w:rPr>
          <w:rFonts w:hint="eastAsia"/>
          <w:sz w:val="24"/>
          <w:szCs w:val="24"/>
        </w:rPr>
        <w:t xml:space="preserve">                             </w:t>
      </w:r>
      <w:proofErr w:type="gramStart"/>
      <w:r w:rsidR="00BD7216">
        <w:rPr>
          <w:sz w:val="24"/>
          <w:szCs w:val="24"/>
        </w:rPr>
        <w:t>t</w:t>
      </w:r>
      <w:proofErr w:type="gramEnd"/>
      <w:r w:rsidR="00BD7216">
        <w:rPr>
          <w:sz w:val="24"/>
          <w:szCs w:val="24"/>
        </w:rPr>
        <w:t xml:space="preserve"> = </w:t>
      </w:r>
      <w:r w:rsidR="00BD7216" w:rsidRPr="00304C08">
        <w:rPr>
          <w:sz w:val="24"/>
          <w:szCs w:val="24"/>
        </w:rPr>
        <w:t xml:space="preserve"> 2.52, p-value= 0.013</w:t>
      </w:r>
    </w:p>
    <w:p w14:paraId="1AC70B85" w14:textId="77777777" w:rsidR="00955695" w:rsidRDefault="00955695" w:rsidP="00BD7216">
      <w:pPr>
        <w:autoSpaceDE w:val="0"/>
        <w:autoSpaceDN w:val="0"/>
        <w:adjustRightInd w:val="0"/>
        <w:ind w:left="720"/>
        <w:rPr>
          <w:ins w:id="14" w:author="Author"/>
          <w:sz w:val="24"/>
          <w:szCs w:val="24"/>
        </w:rPr>
      </w:pPr>
    </w:p>
    <w:p w14:paraId="14EBA55A" w14:textId="77777777" w:rsidR="00955695" w:rsidRDefault="00955695" w:rsidP="00955695">
      <w:pPr>
        <w:autoSpaceDE w:val="0"/>
        <w:autoSpaceDN w:val="0"/>
        <w:adjustRightInd w:val="0"/>
        <w:spacing w:after="120"/>
        <w:ind w:left="1440"/>
        <w:rPr>
          <w:ins w:id="15" w:author="Author"/>
          <w:sz w:val="22"/>
          <w:szCs w:val="22"/>
          <w:u w:val="single"/>
        </w:rPr>
      </w:pPr>
      <w:ins w:id="16" w:author="Author">
        <w:r>
          <w:rPr>
            <w:sz w:val="22"/>
            <w:szCs w:val="22"/>
            <w:u w:val="single"/>
          </w:rPr>
          <w:t>5/5 for performing an appropriate analysis</w:t>
        </w:r>
      </w:ins>
    </w:p>
    <w:p w14:paraId="2F3332DB" w14:textId="77777777" w:rsidR="00955695" w:rsidRDefault="00955695" w:rsidP="00955695">
      <w:pPr>
        <w:autoSpaceDE w:val="0"/>
        <w:autoSpaceDN w:val="0"/>
        <w:adjustRightInd w:val="0"/>
        <w:spacing w:after="120"/>
        <w:ind w:left="1440"/>
        <w:rPr>
          <w:ins w:id="17" w:author="Author"/>
          <w:sz w:val="22"/>
          <w:szCs w:val="22"/>
          <w:u w:val="single"/>
        </w:rPr>
      </w:pPr>
      <w:ins w:id="18" w:author="Author">
        <w:r>
          <w:rPr>
            <w:sz w:val="22"/>
            <w:szCs w:val="22"/>
            <w:u w:val="single"/>
          </w:rPr>
          <w:t>2.5/5 for reporting the association appropriately</w:t>
        </w:r>
      </w:ins>
    </w:p>
    <w:p w14:paraId="5A32C822" w14:textId="77777777" w:rsidR="00955695" w:rsidRDefault="00955695" w:rsidP="00955695">
      <w:pPr>
        <w:autoSpaceDE w:val="0"/>
        <w:autoSpaceDN w:val="0"/>
        <w:adjustRightInd w:val="0"/>
        <w:spacing w:after="120"/>
        <w:ind w:left="1440"/>
        <w:rPr>
          <w:ins w:id="19" w:author="Author"/>
          <w:sz w:val="22"/>
          <w:szCs w:val="22"/>
          <w:u w:val="single"/>
        </w:rPr>
      </w:pPr>
    </w:p>
    <w:p w14:paraId="25B53150" w14:textId="201C1996" w:rsidR="00955695" w:rsidRDefault="00955695" w:rsidP="00955695">
      <w:pPr>
        <w:autoSpaceDE w:val="0"/>
        <w:autoSpaceDN w:val="0"/>
        <w:adjustRightInd w:val="0"/>
        <w:spacing w:after="120"/>
        <w:ind w:left="1440"/>
        <w:rPr>
          <w:ins w:id="20" w:author="Author"/>
          <w:sz w:val="22"/>
          <w:szCs w:val="22"/>
          <w:u w:val="single"/>
        </w:rPr>
      </w:pPr>
      <w:ins w:id="21" w:author="Author">
        <w:r>
          <w:rPr>
            <w:sz w:val="22"/>
            <w:szCs w:val="22"/>
            <w:u w:val="single"/>
          </w:rPr>
          <w:t>Wrong</w:t>
        </w:r>
        <w:r>
          <w:rPr>
            <w:sz w:val="22"/>
            <w:szCs w:val="22"/>
            <w:u w:val="single"/>
          </w:rPr>
          <w:t xml:space="preserve"> report the point </w:t>
        </w:r>
        <w:proofErr w:type="gramStart"/>
        <w:r>
          <w:rPr>
            <w:sz w:val="22"/>
            <w:szCs w:val="22"/>
            <w:u w:val="single"/>
          </w:rPr>
          <w:t>estimate(</w:t>
        </w:r>
        <w:proofErr w:type="gramEnd"/>
        <w:r>
          <w:rPr>
            <w:sz w:val="22"/>
            <w:szCs w:val="22"/>
            <w:u w:val="single"/>
          </w:rPr>
          <w:t>ratio of geometric mean) (-1)</w:t>
        </w:r>
        <w:r>
          <w:rPr>
            <w:sz w:val="22"/>
            <w:szCs w:val="22"/>
            <w:u w:val="single"/>
          </w:rPr>
          <w:t xml:space="preserve"> mean different of LDL =&gt; the ratio of GM is 1.1 </w:t>
        </w:r>
      </w:ins>
    </w:p>
    <w:p w14:paraId="3331A2B4" w14:textId="77777777" w:rsidR="00955695" w:rsidRDefault="00955695" w:rsidP="00955695">
      <w:pPr>
        <w:autoSpaceDE w:val="0"/>
        <w:autoSpaceDN w:val="0"/>
        <w:adjustRightInd w:val="0"/>
        <w:spacing w:after="120"/>
        <w:ind w:left="1440"/>
        <w:rPr>
          <w:ins w:id="22" w:author="Author"/>
          <w:sz w:val="22"/>
          <w:szCs w:val="22"/>
          <w:u w:val="single"/>
        </w:rPr>
      </w:pPr>
      <w:ins w:id="23" w:author="Author">
        <w:r>
          <w:rPr>
            <w:sz w:val="22"/>
            <w:szCs w:val="22"/>
            <w:u w:val="single"/>
          </w:rPr>
          <w:t>Did not report which of geometric mean of LDL between two groups is higher (-0.5)</w:t>
        </w:r>
      </w:ins>
    </w:p>
    <w:p w14:paraId="15C229FF" w14:textId="77777777" w:rsidR="00955695" w:rsidRDefault="00955695" w:rsidP="00955695">
      <w:pPr>
        <w:autoSpaceDE w:val="0"/>
        <w:autoSpaceDN w:val="0"/>
        <w:adjustRightInd w:val="0"/>
        <w:spacing w:after="120"/>
        <w:ind w:left="1440"/>
        <w:rPr>
          <w:ins w:id="24" w:author="Author"/>
          <w:sz w:val="22"/>
          <w:szCs w:val="22"/>
          <w:u w:val="single"/>
        </w:rPr>
      </w:pPr>
      <w:ins w:id="25" w:author="Author">
        <w:r>
          <w:rPr>
            <w:sz w:val="22"/>
            <w:szCs w:val="22"/>
            <w:u w:val="single"/>
          </w:rPr>
          <w:t>Wrong interpretation of CI (-1)</w:t>
        </w:r>
      </w:ins>
    </w:p>
    <w:p w14:paraId="131F9963" w14:textId="77777777" w:rsidR="00955695" w:rsidRDefault="00955695" w:rsidP="00955695">
      <w:pPr>
        <w:autoSpaceDE w:val="0"/>
        <w:autoSpaceDN w:val="0"/>
        <w:adjustRightInd w:val="0"/>
        <w:spacing w:after="120"/>
        <w:ind w:left="1440"/>
        <w:rPr>
          <w:ins w:id="26" w:author="Author"/>
          <w:sz w:val="22"/>
          <w:szCs w:val="22"/>
          <w:u w:val="single"/>
        </w:rPr>
      </w:pPr>
      <w:ins w:id="27" w:author="Author">
        <w:r>
          <w:rPr>
            <w:sz w:val="22"/>
            <w:szCs w:val="22"/>
            <w:u w:val="single"/>
          </w:rPr>
          <w:t>Total: 7.5/10</w:t>
        </w:r>
      </w:ins>
    </w:p>
    <w:p w14:paraId="6111B28C" w14:textId="77777777" w:rsidR="00955695" w:rsidRPr="00304C08" w:rsidRDefault="00955695" w:rsidP="00BD7216">
      <w:pPr>
        <w:autoSpaceDE w:val="0"/>
        <w:autoSpaceDN w:val="0"/>
        <w:adjustRightInd w:val="0"/>
        <w:ind w:left="720"/>
        <w:rPr>
          <w:sz w:val="24"/>
          <w:szCs w:val="24"/>
        </w:rPr>
      </w:pPr>
    </w:p>
    <w:p w14:paraId="626DDB21" w14:textId="763C2A04" w:rsidR="0067197A" w:rsidRPr="00304C08" w:rsidRDefault="0067197A" w:rsidP="00BD7216">
      <w:pPr>
        <w:autoSpaceDE w:val="0"/>
        <w:autoSpaceDN w:val="0"/>
        <w:adjustRightInd w:val="0"/>
        <w:rPr>
          <w:sz w:val="24"/>
          <w:szCs w:val="24"/>
        </w:rPr>
      </w:pPr>
    </w:p>
    <w:p w14:paraId="2B7C707C" w14:textId="77777777" w:rsidR="00C55091" w:rsidRDefault="00C55091"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5 year all-cause mortality by comparing the probability of death within 5 years across groups defined by </w:t>
      </w:r>
      <w:r w:rsidR="00B457A7" w:rsidRPr="00304C08">
        <w:rPr>
          <w:sz w:val="24"/>
          <w:szCs w:val="24"/>
        </w:rPr>
        <w:t xml:space="preserve">whether the subjects have high serum LDL (“high” = LDL </w:t>
      </w:r>
      <w:r w:rsidR="00B457A7" w:rsidRPr="00304C08">
        <w:rPr>
          <w:sz w:val="24"/>
          <w:szCs w:val="24"/>
          <w:u w:val="single"/>
        </w:rPr>
        <w:t>&gt;</w:t>
      </w:r>
      <w:r w:rsidR="00B457A7" w:rsidRPr="00304C08">
        <w:rPr>
          <w:sz w:val="24"/>
          <w:szCs w:val="24"/>
        </w:rPr>
        <w:t xml:space="preserve"> 160 mg/</w:t>
      </w:r>
      <w:proofErr w:type="spellStart"/>
      <w:r w:rsidR="00B457A7" w:rsidRPr="00304C08">
        <w:rPr>
          <w:sz w:val="24"/>
          <w:szCs w:val="24"/>
        </w:rPr>
        <w:t>dL</w:t>
      </w:r>
      <w:proofErr w:type="spellEnd"/>
      <w:r w:rsidR="00B457A7" w:rsidRPr="00304C08">
        <w:rPr>
          <w:sz w:val="24"/>
          <w:szCs w:val="24"/>
        </w:rPr>
        <w:t>).</w:t>
      </w:r>
    </w:p>
    <w:p w14:paraId="0D073039" w14:textId="77777777" w:rsidR="001E55BA" w:rsidRDefault="001E55BA" w:rsidP="001E55BA">
      <w:pPr>
        <w:autoSpaceDE w:val="0"/>
        <w:autoSpaceDN w:val="0"/>
        <w:adjustRightInd w:val="0"/>
        <w:ind w:left="720"/>
        <w:rPr>
          <w:sz w:val="24"/>
          <w:szCs w:val="24"/>
        </w:rPr>
      </w:pPr>
    </w:p>
    <w:p w14:paraId="6FB1C079" w14:textId="2A6389F2" w:rsidR="001E55BA" w:rsidRPr="001679EC" w:rsidRDefault="001E55BA" w:rsidP="001E55BA">
      <w:pPr>
        <w:autoSpaceDE w:val="0"/>
        <w:autoSpaceDN w:val="0"/>
        <w:adjustRightInd w:val="0"/>
        <w:ind w:left="720"/>
        <w:rPr>
          <w:color w:val="000090"/>
          <w:sz w:val="24"/>
          <w:szCs w:val="24"/>
        </w:rPr>
      </w:pPr>
      <w:r w:rsidRPr="001679EC">
        <w:rPr>
          <w:color w:val="000090"/>
          <w:sz w:val="24"/>
          <w:szCs w:val="24"/>
        </w:rPr>
        <w:lastRenderedPageBreak/>
        <w:t>After separating LDL to two groups, we have two categorical variables, and expected value of each cell in the following frequency table is larger than 5, so we can use chi-square</w:t>
      </w:r>
      <w:r w:rsidR="00F16D9D" w:rsidRPr="001679EC">
        <w:rPr>
          <w:rFonts w:hint="eastAsia"/>
          <w:color w:val="000090"/>
          <w:sz w:val="24"/>
          <w:szCs w:val="24"/>
        </w:rPr>
        <w:t xml:space="preserve"> test</w:t>
      </w:r>
      <w:r w:rsidRPr="001679EC">
        <w:rPr>
          <w:color w:val="000090"/>
          <w:sz w:val="24"/>
          <w:szCs w:val="24"/>
        </w:rPr>
        <w:t>.</w:t>
      </w:r>
      <w:r w:rsidRPr="001679EC">
        <w:rPr>
          <w:rFonts w:hint="eastAsia"/>
          <w:color w:val="000090"/>
          <w:sz w:val="24"/>
          <w:szCs w:val="24"/>
        </w:rPr>
        <w:t xml:space="preserve"> </w:t>
      </w:r>
    </w:p>
    <w:p w14:paraId="1131D4FA" w14:textId="77777777" w:rsidR="001E55BA" w:rsidRPr="001679EC" w:rsidRDefault="001E55BA" w:rsidP="001E55BA">
      <w:pPr>
        <w:autoSpaceDE w:val="0"/>
        <w:autoSpaceDN w:val="0"/>
        <w:adjustRightInd w:val="0"/>
        <w:ind w:left="720"/>
        <w:rPr>
          <w:color w:val="000090"/>
          <w:sz w:val="24"/>
          <w:szCs w:val="24"/>
        </w:rPr>
      </w:pPr>
    </w:p>
    <w:p w14:paraId="5FF40350" w14:textId="6AF8EF2A" w:rsidR="00E529E1" w:rsidRPr="001679EC" w:rsidRDefault="00E529E1" w:rsidP="00304C08">
      <w:pPr>
        <w:pStyle w:val="ListParagraph"/>
        <w:autoSpaceDE w:val="0"/>
        <w:autoSpaceDN w:val="0"/>
        <w:adjustRightInd w:val="0"/>
        <w:ind w:leftChars="0" w:left="720"/>
        <w:rPr>
          <w:color w:val="000090"/>
          <w:sz w:val="24"/>
          <w:szCs w:val="24"/>
        </w:rPr>
      </w:pPr>
      <w:r w:rsidRPr="001679EC">
        <w:rPr>
          <w:color w:val="000090"/>
          <w:sz w:val="24"/>
          <w:szCs w:val="24"/>
        </w:rPr>
        <w:t>H</w:t>
      </w:r>
      <w:r w:rsidRPr="001679EC">
        <w:rPr>
          <w:color w:val="000090"/>
          <w:sz w:val="24"/>
          <w:szCs w:val="24"/>
          <w:vertAlign w:val="subscript"/>
        </w:rPr>
        <w:t>0</w:t>
      </w:r>
      <w:r w:rsidR="001E55BA" w:rsidRPr="001679EC">
        <w:rPr>
          <w:color w:val="000090"/>
          <w:sz w:val="24"/>
          <w:szCs w:val="24"/>
        </w:rPr>
        <w:t xml:space="preserve">:  LDL and whether death </w:t>
      </w:r>
      <w:r w:rsidR="001E55BA" w:rsidRPr="001679EC">
        <w:rPr>
          <w:rFonts w:hint="eastAsia"/>
          <w:color w:val="000090"/>
          <w:sz w:val="24"/>
          <w:szCs w:val="24"/>
        </w:rPr>
        <w:t>at</w:t>
      </w:r>
      <w:r w:rsidR="001E55BA" w:rsidRPr="001679EC">
        <w:rPr>
          <w:color w:val="000090"/>
          <w:sz w:val="24"/>
          <w:szCs w:val="24"/>
        </w:rPr>
        <w:t xml:space="preserve"> 5 year</w:t>
      </w:r>
      <w:r w:rsidRPr="001679EC">
        <w:rPr>
          <w:color w:val="000090"/>
          <w:sz w:val="24"/>
          <w:szCs w:val="24"/>
        </w:rPr>
        <w:t xml:space="preserve"> is independent </w:t>
      </w:r>
    </w:p>
    <w:p w14:paraId="2F2FEBBB" w14:textId="642120EE" w:rsidR="00E529E1" w:rsidRPr="001679EC" w:rsidRDefault="00E529E1" w:rsidP="00304C08">
      <w:pPr>
        <w:pStyle w:val="ListParagraph"/>
        <w:autoSpaceDE w:val="0"/>
        <w:autoSpaceDN w:val="0"/>
        <w:adjustRightInd w:val="0"/>
        <w:ind w:leftChars="0" w:left="720"/>
        <w:rPr>
          <w:color w:val="000090"/>
          <w:sz w:val="24"/>
          <w:szCs w:val="24"/>
        </w:rPr>
      </w:pPr>
      <w:r w:rsidRPr="001679EC">
        <w:rPr>
          <w:color w:val="000090"/>
          <w:sz w:val="24"/>
          <w:szCs w:val="24"/>
        </w:rPr>
        <w:t>H</w:t>
      </w:r>
      <w:r w:rsidRPr="001679EC">
        <w:rPr>
          <w:color w:val="000090"/>
          <w:sz w:val="24"/>
          <w:szCs w:val="24"/>
          <w:vertAlign w:val="subscript"/>
        </w:rPr>
        <w:t>1</w:t>
      </w:r>
      <w:r w:rsidR="001E55BA" w:rsidRPr="001679EC">
        <w:rPr>
          <w:color w:val="000090"/>
          <w:sz w:val="24"/>
          <w:szCs w:val="24"/>
        </w:rPr>
        <w:t xml:space="preserve">:  LDL and whether death </w:t>
      </w:r>
      <w:r w:rsidR="001E55BA" w:rsidRPr="001679EC">
        <w:rPr>
          <w:rFonts w:hint="eastAsia"/>
          <w:color w:val="000090"/>
          <w:sz w:val="24"/>
          <w:szCs w:val="24"/>
        </w:rPr>
        <w:t>at</w:t>
      </w:r>
      <w:r w:rsidR="001E55BA" w:rsidRPr="001679EC">
        <w:rPr>
          <w:color w:val="000090"/>
          <w:sz w:val="24"/>
          <w:szCs w:val="24"/>
        </w:rPr>
        <w:t xml:space="preserve"> 5 year</w:t>
      </w:r>
      <w:r w:rsidRPr="001679EC">
        <w:rPr>
          <w:color w:val="000090"/>
          <w:sz w:val="24"/>
          <w:szCs w:val="24"/>
        </w:rPr>
        <w:t xml:space="preserve"> is not independent</w:t>
      </w:r>
    </w:p>
    <w:p w14:paraId="18A1DA8B" w14:textId="77777777" w:rsidR="001E55BA" w:rsidRPr="001679EC" w:rsidRDefault="001E55BA" w:rsidP="00304C08">
      <w:pPr>
        <w:pStyle w:val="ListParagraph"/>
        <w:autoSpaceDE w:val="0"/>
        <w:autoSpaceDN w:val="0"/>
        <w:adjustRightInd w:val="0"/>
        <w:ind w:leftChars="0" w:left="720"/>
        <w:rPr>
          <w:color w:val="000090"/>
          <w:sz w:val="24"/>
          <w:szCs w:val="24"/>
        </w:rPr>
      </w:pPr>
    </w:p>
    <w:p w14:paraId="5C732C57" w14:textId="538D6AEE" w:rsidR="00E529E1" w:rsidRPr="001679EC" w:rsidRDefault="000C61C0" w:rsidP="00304C08">
      <w:pPr>
        <w:pStyle w:val="ListParagraph"/>
        <w:autoSpaceDE w:val="0"/>
        <w:autoSpaceDN w:val="0"/>
        <w:adjustRightInd w:val="0"/>
        <w:ind w:leftChars="0" w:left="720"/>
        <w:rPr>
          <w:color w:val="000090"/>
          <w:sz w:val="24"/>
          <w:szCs w:val="24"/>
        </w:rPr>
      </w:pPr>
      <w:r w:rsidRPr="001679EC">
        <w:rPr>
          <w:color w:val="000090"/>
          <w:sz w:val="24"/>
          <w:szCs w:val="24"/>
        </w:rPr>
        <w:t xml:space="preserve">The p-value is 0.32, not reject the null hypothesis. </w:t>
      </w:r>
      <w:r w:rsidR="001E55BA" w:rsidRPr="001679EC">
        <w:rPr>
          <w:color w:val="000090"/>
          <w:sz w:val="24"/>
          <w:szCs w:val="24"/>
        </w:rPr>
        <w:t>W</w:t>
      </w:r>
      <w:r w:rsidR="001E55BA" w:rsidRPr="001679EC">
        <w:rPr>
          <w:rFonts w:hint="eastAsia"/>
          <w:color w:val="000090"/>
          <w:sz w:val="24"/>
          <w:szCs w:val="24"/>
        </w:rPr>
        <w:t>e don</w:t>
      </w:r>
      <w:r w:rsidR="001E55BA" w:rsidRPr="001679EC">
        <w:rPr>
          <w:color w:val="000090"/>
          <w:sz w:val="24"/>
          <w:szCs w:val="24"/>
        </w:rPr>
        <w:t>’</w:t>
      </w:r>
      <w:r w:rsidR="001E55BA" w:rsidRPr="001679EC">
        <w:rPr>
          <w:rFonts w:hint="eastAsia"/>
          <w:color w:val="000090"/>
          <w:sz w:val="24"/>
          <w:szCs w:val="24"/>
        </w:rPr>
        <w:t xml:space="preserve">t have </w:t>
      </w:r>
      <w:r w:rsidR="001E55BA" w:rsidRPr="001679EC">
        <w:rPr>
          <w:color w:val="000090"/>
          <w:sz w:val="24"/>
          <w:szCs w:val="24"/>
        </w:rPr>
        <w:t>enough</w:t>
      </w:r>
      <w:r w:rsidR="001E55BA" w:rsidRPr="001679EC">
        <w:rPr>
          <w:rFonts w:hint="eastAsia"/>
          <w:color w:val="000090"/>
          <w:sz w:val="24"/>
          <w:szCs w:val="24"/>
        </w:rPr>
        <w:t xml:space="preserve"> evidence to prove LDL and death at 5 year </w:t>
      </w:r>
      <w:r w:rsidR="00F16D9D" w:rsidRPr="001679EC">
        <w:rPr>
          <w:rFonts w:hint="eastAsia"/>
          <w:color w:val="000090"/>
          <w:sz w:val="24"/>
          <w:szCs w:val="24"/>
        </w:rPr>
        <w:t xml:space="preserve">is not independent. </w:t>
      </w:r>
    </w:p>
    <w:p w14:paraId="1449CC08" w14:textId="77777777" w:rsidR="001E55BA" w:rsidRPr="00304C08" w:rsidRDefault="001E55BA" w:rsidP="00304C08">
      <w:pPr>
        <w:pStyle w:val="ListParagraph"/>
        <w:autoSpaceDE w:val="0"/>
        <w:autoSpaceDN w:val="0"/>
        <w:adjustRightInd w:val="0"/>
        <w:ind w:leftChars="0" w:left="720"/>
        <w:rPr>
          <w:sz w:val="24"/>
          <w:szCs w:val="24"/>
        </w:rPr>
      </w:pPr>
    </w:p>
    <w:tbl>
      <w:tblPr>
        <w:tblW w:w="4776"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1228"/>
        <w:gridCol w:w="1228"/>
        <w:gridCol w:w="744"/>
      </w:tblGrid>
      <w:tr w:rsidR="004A5C8A" w:rsidRPr="00304C08" w14:paraId="74762F52" w14:textId="77777777" w:rsidTr="004A5C8A">
        <w:trPr>
          <w:trHeight w:val="300"/>
          <w:jc w:val="center"/>
        </w:trPr>
        <w:tc>
          <w:tcPr>
            <w:tcW w:w="1576" w:type="dxa"/>
            <w:tcBorders>
              <w:top w:val="single" w:sz="12" w:space="0" w:color="auto"/>
              <w:bottom w:val="single" w:sz="4" w:space="0" w:color="auto"/>
            </w:tcBorders>
            <w:shd w:val="clear" w:color="auto" w:fill="auto"/>
            <w:noWrap/>
            <w:vAlign w:val="bottom"/>
            <w:hideMark/>
          </w:tcPr>
          <w:p w14:paraId="4978E36A" w14:textId="77777777" w:rsidR="004A5C8A" w:rsidRPr="00304C08" w:rsidRDefault="004A5C8A" w:rsidP="00304C08">
            <w:pPr>
              <w:jc w:val="center"/>
              <w:rPr>
                <w:color w:val="000000"/>
                <w:sz w:val="24"/>
                <w:szCs w:val="24"/>
                <w:lang w:eastAsia="zh-TW"/>
              </w:rPr>
            </w:pPr>
          </w:p>
        </w:tc>
        <w:tc>
          <w:tcPr>
            <w:tcW w:w="1228" w:type="dxa"/>
            <w:tcBorders>
              <w:top w:val="single" w:sz="12" w:space="0" w:color="auto"/>
              <w:bottom w:val="single" w:sz="4" w:space="0" w:color="auto"/>
            </w:tcBorders>
            <w:vAlign w:val="bottom"/>
          </w:tcPr>
          <w:p w14:paraId="70C0C8D0" w14:textId="66811123" w:rsidR="004A5C8A" w:rsidRPr="00304C08" w:rsidRDefault="004A5C8A" w:rsidP="00304C08">
            <w:pPr>
              <w:jc w:val="center"/>
              <w:rPr>
                <w:sz w:val="24"/>
                <w:szCs w:val="24"/>
              </w:rPr>
            </w:pPr>
            <w:r w:rsidRPr="00304C08">
              <w:rPr>
                <w:sz w:val="24"/>
                <w:szCs w:val="24"/>
              </w:rPr>
              <w:t xml:space="preserve">LDL </w:t>
            </w:r>
            <m:oMath>
              <m:r>
                <w:rPr>
                  <w:rFonts w:ascii="Cambria Math" w:hAnsi="Cambria Math"/>
                  <w:sz w:val="24"/>
                  <w:szCs w:val="24"/>
                </w:rPr>
                <m:t>≥</m:t>
              </m:r>
            </m:oMath>
            <w:r w:rsidRPr="00304C08">
              <w:rPr>
                <w:sz w:val="24"/>
                <w:szCs w:val="24"/>
              </w:rPr>
              <w:t xml:space="preserve"> 160</w:t>
            </w:r>
          </w:p>
        </w:tc>
        <w:tc>
          <w:tcPr>
            <w:tcW w:w="1228" w:type="dxa"/>
            <w:tcBorders>
              <w:top w:val="single" w:sz="12" w:space="0" w:color="auto"/>
              <w:bottom w:val="single" w:sz="4" w:space="0" w:color="auto"/>
            </w:tcBorders>
            <w:shd w:val="clear" w:color="auto" w:fill="auto"/>
            <w:noWrap/>
            <w:vAlign w:val="bottom"/>
            <w:hideMark/>
          </w:tcPr>
          <w:p w14:paraId="3DB9433B" w14:textId="687878D7" w:rsidR="004A5C8A" w:rsidRPr="00304C08" w:rsidRDefault="004A5C8A" w:rsidP="00304C08">
            <w:pPr>
              <w:jc w:val="center"/>
              <w:rPr>
                <w:color w:val="000000"/>
                <w:sz w:val="24"/>
                <w:szCs w:val="24"/>
                <w:lang w:eastAsia="zh-TW"/>
              </w:rPr>
            </w:pPr>
            <w:r w:rsidRPr="00304C08">
              <w:rPr>
                <w:sz w:val="24"/>
                <w:szCs w:val="24"/>
              </w:rPr>
              <w:t>LDL &lt; 160</w:t>
            </w:r>
          </w:p>
        </w:tc>
        <w:tc>
          <w:tcPr>
            <w:tcW w:w="744" w:type="dxa"/>
            <w:tcBorders>
              <w:top w:val="single" w:sz="12" w:space="0" w:color="auto"/>
              <w:bottom w:val="single" w:sz="4" w:space="0" w:color="auto"/>
            </w:tcBorders>
            <w:shd w:val="clear" w:color="auto" w:fill="auto"/>
            <w:noWrap/>
            <w:vAlign w:val="bottom"/>
            <w:hideMark/>
          </w:tcPr>
          <w:p w14:paraId="65DD4392" w14:textId="77777777" w:rsidR="004A5C8A" w:rsidRPr="00304C08" w:rsidRDefault="004A5C8A" w:rsidP="00304C08">
            <w:pPr>
              <w:jc w:val="center"/>
              <w:rPr>
                <w:color w:val="000000"/>
                <w:sz w:val="24"/>
                <w:szCs w:val="24"/>
                <w:lang w:eastAsia="zh-TW"/>
              </w:rPr>
            </w:pPr>
            <w:r w:rsidRPr="00304C08">
              <w:rPr>
                <w:color w:val="000000"/>
                <w:sz w:val="24"/>
                <w:szCs w:val="24"/>
                <w:lang w:eastAsia="zh-TW"/>
              </w:rPr>
              <w:t>Total</w:t>
            </w:r>
          </w:p>
        </w:tc>
      </w:tr>
      <w:tr w:rsidR="004A5C8A" w:rsidRPr="00304C08" w14:paraId="424C0E80" w14:textId="77777777" w:rsidTr="004A5C8A">
        <w:trPr>
          <w:trHeight w:val="300"/>
          <w:jc w:val="center"/>
        </w:trPr>
        <w:tc>
          <w:tcPr>
            <w:tcW w:w="1576" w:type="dxa"/>
            <w:tcBorders>
              <w:top w:val="single" w:sz="4" w:space="0" w:color="auto"/>
            </w:tcBorders>
            <w:shd w:val="clear" w:color="auto" w:fill="auto"/>
            <w:noWrap/>
            <w:vAlign w:val="bottom"/>
            <w:hideMark/>
          </w:tcPr>
          <w:p w14:paraId="75026395" w14:textId="77777777" w:rsidR="004A5C8A" w:rsidRPr="00304C08" w:rsidRDefault="004A5C8A" w:rsidP="00304C08">
            <w:pPr>
              <w:jc w:val="center"/>
              <w:rPr>
                <w:color w:val="000000"/>
                <w:sz w:val="24"/>
                <w:szCs w:val="24"/>
                <w:lang w:eastAsia="zh-TW"/>
              </w:rPr>
            </w:pPr>
            <w:r w:rsidRPr="00304C08">
              <w:rPr>
                <w:color w:val="000000"/>
                <w:sz w:val="24"/>
                <w:szCs w:val="24"/>
                <w:lang w:eastAsia="zh-TW"/>
              </w:rPr>
              <w:t>Within 5 years</w:t>
            </w:r>
          </w:p>
        </w:tc>
        <w:tc>
          <w:tcPr>
            <w:tcW w:w="1228" w:type="dxa"/>
            <w:tcBorders>
              <w:top w:val="single" w:sz="4" w:space="0" w:color="auto"/>
            </w:tcBorders>
            <w:vAlign w:val="bottom"/>
          </w:tcPr>
          <w:p w14:paraId="197210FD" w14:textId="007B60FB" w:rsidR="004A5C8A" w:rsidRPr="00304C08" w:rsidRDefault="004A5C8A" w:rsidP="00304C08">
            <w:pPr>
              <w:jc w:val="center"/>
              <w:rPr>
                <w:color w:val="000000"/>
                <w:sz w:val="24"/>
                <w:szCs w:val="24"/>
                <w:lang w:eastAsia="zh-TW"/>
              </w:rPr>
            </w:pPr>
            <w:r w:rsidRPr="00304C08">
              <w:rPr>
                <w:color w:val="000000"/>
                <w:sz w:val="24"/>
                <w:szCs w:val="24"/>
                <w:lang w:eastAsia="zh-TW"/>
              </w:rPr>
              <w:t>15</w:t>
            </w:r>
          </w:p>
        </w:tc>
        <w:tc>
          <w:tcPr>
            <w:tcW w:w="1228" w:type="dxa"/>
            <w:tcBorders>
              <w:top w:val="single" w:sz="4" w:space="0" w:color="auto"/>
            </w:tcBorders>
            <w:shd w:val="clear" w:color="auto" w:fill="auto"/>
            <w:noWrap/>
            <w:vAlign w:val="bottom"/>
            <w:hideMark/>
          </w:tcPr>
          <w:p w14:paraId="77B342A3" w14:textId="2EE4C54E" w:rsidR="004A5C8A" w:rsidRPr="00304C08" w:rsidRDefault="004A5C8A" w:rsidP="00304C08">
            <w:pPr>
              <w:jc w:val="center"/>
              <w:rPr>
                <w:color w:val="000000"/>
                <w:sz w:val="24"/>
                <w:szCs w:val="24"/>
                <w:lang w:eastAsia="zh-TW"/>
              </w:rPr>
            </w:pPr>
            <w:r w:rsidRPr="00304C08">
              <w:rPr>
                <w:color w:val="000000"/>
                <w:sz w:val="24"/>
                <w:szCs w:val="24"/>
                <w:lang w:eastAsia="zh-TW"/>
              </w:rPr>
              <w:t>106</w:t>
            </w:r>
          </w:p>
        </w:tc>
        <w:tc>
          <w:tcPr>
            <w:tcW w:w="744" w:type="dxa"/>
            <w:tcBorders>
              <w:top w:val="single" w:sz="4" w:space="0" w:color="auto"/>
            </w:tcBorders>
            <w:shd w:val="clear" w:color="auto" w:fill="auto"/>
            <w:noWrap/>
            <w:vAlign w:val="bottom"/>
            <w:hideMark/>
          </w:tcPr>
          <w:p w14:paraId="15BE583E" w14:textId="77777777" w:rsidR="004A5C8A" w:rsidRPr="00304C08" w:rsidRDefault="004A5C8A" w:rsidP="00304C08">
            <w:pPr>
              <w:jc w:val="center"/>
              <w:rPr>
                <w:color w:val="000000"/>
                <w:sz w:val="24"/>
                <w:szCs w:val="24"/>
                <w:lang w:eastAsia="zh-TW"/>
              </w:rPr>
            </w:pPr>
            <w:r w:rsidRPr="00304C08">
              <w:rPr>
                <w:color w:val="000000"/>
                <w:sz w:val="24"/>
                <w:szCs w:val="24"/>
                <w:lang w:eastAsia="zh-TW"/>
              </w:rPr>
              <w:t>121</w:t>
            </w:r>
          </w:p>
        </w:tc>
      </w:tr>
      <w:tr w:rsidR="004A5C8A" w:rsidRPr="00304C08" w14:paraId="34F62990" w14:textId="77777777" w:rsidTr="004A5C8A">
        <w:trPr>
          <w:trHeight w:val="300"/>
          <w:jc w:val="center"/>
        </w:trPr>
        <w:tc>
          <w:tcPr>
            <w:tcW w:w="1576" w:type="dxa"/>
            <w:shd w:val="clear" w:color="auto" w:fill="auto"/>
            <w:noWrap/>
            <w:vAlign w:val="bottom"/>
            <w:hideMark/>
          </w:tcPr>
          <w:p w14:paraId="7AD52561" w14:textId="77777777" w:rsidR="004A5C8A" w:rsidRPr="00304C08" w:rsidRDefault="004A5C8A" w:rsidP="00304C08">
            <w:pPr>
              <w:jc w:val="center"/>
              <w:rPr>
                <w:color w:val="000000"/>
                <w:sz w:val="24"/>
                <w:szCs w:val="24"/>
                <w:lang w:eastAsia="zh-TW"/>
              </w:rPr>
            </w:pPr>
            <w:r w:rsidRPr="00304C08">
              <w:rPr>
                <w:color w:val="000000"/>
                <w:sz w:val="24"/>
                <w:szCs w:val="24"/>
                <w:lang w:eastAsia="zh-TW"/>
              </w:rPr>
              <w:t>After 5 years</w:t>
            </w:r>
          </w:p>
        </w:tc>
        <w:tc>
          <w:tcPr>
            <w:tcW w:w="1228" w:type="dxa"/>
            <w:vAlign w:val="bottom"/>
          </w:tcPr>
          <w:p w14:paraId="20A6DB14" w14:textId="18443AED" w:rsidR="004A5C8A" w:rsidRPr="00304C08" w:rsidRDefault="004A5C8A" w:rsidP="00304C08">
            <w:pPr>
              <w:jc w:val="center"/>
              <w:rPr>
                <w:color w:val="000000"/>
                <w:sz w:val="24"/>
                <w:szCs w:val="24"/>
                <w:lang w:eastAsia="zh-TW"/>
              </w:rPr>
            </w:pPr>
            <w:r w:rsidRPr="00304C08">
              <w:rPr>
                <w:color w:val="000000"/>
                <w:sz w:val="24"/>
                <w:szCs w:val="24"/>
                <w:lang w:eastAsia="zh-TW"/>
              </w:rPr>
              <w:t>98</w:t>
            </w:r>
          </w:p>
        </w:tc>
        <w:tc>
          <w:tcPr>
            <w:tcW w:w="1228" w:type="dxa"/>
            <w:shd w:val="clear" w:color="auto" w:fill="auto"/>
            <w:noWrap/>
            <w:vAlign w:val="bottom"/>
            <w:hideMark/>
          </w:tcPr>
          <w:p w14:paraId="5E07F51F" w14:textId="4802709C" w:rsidR="004A5C8A" w:rsidRPr="00304C08" w:rsidRDefault="004A5C8A" w:rsidP="00304C08">
            <w:pPr>
              <w:jc w:val="center"/>
              <w:rPr>
                <w:color w:val="000000"/>
                <w:sz w:val="24"/>
                <w:szCs w:val="24"/>
                <w:lang w:eastAsia="zh-TW"/>
              </w:rPr>
            </w:pPr>
            <w:r w:rsidRPr="00304C08">
              <w:rPr>
                <w:color w:val="000000"/>
                <w:sz w:val="24"/>
                <w:szCs w:val="24"/>
                <w:lang w:eastAsia="zh-TW"/>
              </w:rPr>
              <w:t>516</w:t>
            </w:r>
          </w:p>
        </w:tc>
        <w:tc>
          <w:tcPr>
            <w:tcW w:w="744" w:type="dxa"/>
            <w:shd w:val="clear" w:color="auto" w:fill="auto"/>
            <w:noWrap/>
            <w:vAlign w:val="bottom"/>
            <w:hideMark/>
          </w:tcPr>
          <w:p w14:paraId="07C53E5D" w14:textId="77777777" w:rsidR="004A5C8A" w:rsidRPr="00304C08" w:rsidRDefault="004A5C8A" w:rsidP="00304C08">
            <w:pPr>
              <w:jc w:val="center"/>
              <w:rPr>
                <w:color w:val="000000"/>
                <w:sz w:val="24"/>
                <w:szCs w:val="24"/>
                <w:lang w:eastAsia="zh-TW"/>
              </w:rPr>
            </w:pPr>
            <w:r w:rsidRPr="00304C08">
              <w:rPr>
                <w:color w:val="000000"/>
                <w:sz w:val="24"/>
                <w:szCs w:val="24"/>
                <w:lang w:eastAsia="zh-TW"/>
              </w:rPr>
              <w:t>614</w:t>
            </w:r>
          </w:p>
        </w:tc>
      </w:tr>
      <w:tr w:rsidR="004A5C8A" w:rsidRPr="00304C08" w14:paraId="5BB067A8" w14:textId="77777777" w:rsidTr="004A5C8A">
        <w:trPr>
          <w:trHeight w:val="300"/>
          <w:jc w:val="center"/>
        </w:trPr>
        <w:tc>
          <w:tcPr>
            <w:tcW w:w="1576" w:type="dxa"/>
            <w:shd w:val="clear" w:color="auto" w:fill="auto"/>
            <w:noWrap/>
            <w:vAlign w:val="bottom"/>
            <w:hideMark/>
          </w:tcPr>
          <w:p w14:paraId="62A5407E" w14:textId="77777777" w:rsidR="004A5C8A" w:rsidRPr="00304C08" w:rsidRDefault="004A5C8A" w:rsidP="00304C08">
            <w:pPr>
              <w:jc w:val="center"/>
              <w:rPr>
                <w:color w:val="000000"/>
                <w:sz w:val="24"/>
                <w:szCs w:val="24"/>
                <w:lang w:eastAsia="zh-TW"/>
              </w:rPr>
            </w:pPr>
            <w:r w:rsidRPr="00304C08">
              <w:rPr>
                <w:color w:val="000000"/>
                <w:sz w:val="24"/>
                <w:szCs w:val="24"/>
                <w:lang w:eastAsia="zh-TW"/>
              </w:rPr>
              <w:t>Total</w:t>
            </w:r>
          </w:p>
        </w:tc>
        <w:tc>
          <w:tcPr>
            <w:tcW w:w="1228" w:type="dxa"/>
            <w:vAlign w:val="bottom"/>
          </w:tcPr>
          <w:p w14:paraId="7E192F40" w14:textId="0C95635A" w:rsidR="004A5C8A" w:rsidRPr="00304C08" w:rsidRDefault="004A5C8A" w:rsidP="00304C08">
            <w:pPr>
              <w:jc w:val="center"/>
              <w:rPr>
                <w:color w:val="000000"/>
                <w:sz w:val="24"/>
                <w:szCs w:val="24"/>
                <w:lang w:eastAsia="zh-TW"/>
              </w:rPr>
            </w:pPr>
            <w:r w:rsidRPr="00304C08">
              <w:rPr>
                <w:color w:val="000000"/>
                <w:sz w:val="24"/>
                <w:szCs w:val="24"/>
                <w:lang w:eastAsia="zh-TW"/>
              </w:rPr>
              <w:t>113</w:t>
            </w:r>
          </w:p>
        </w:tc>
        <w:tc>
          <w:tcPr>
            <w:tcW w:w="1228" w:type="dxa"/>
            <w:shd w:val="clear" w:color="auto" w:fill="auto"/>
            <w:noWrap/>
            <w:vAlign w:val="bottom"/>
            <w:hideMark/>
          </w:tcPr>
          <w:p w14:paraId="78A8110A" w14:textId="3C2F4FE7" w:rsidR="004A5C8A" w:rsidRPr="00304C08" w:rsidRDefault="004A5C8A" w:rsidP="00304C08">
            <w:pPr>
              <w:jc w:val="center"/>
              <w:rPr>
                <w:color w:val="000000"/>
                <w:sz w:val="24"/>
                <w:szCs w:val="24"/>
                <w:lang w:eastAsia="zh-TW"/>
              </w:rPr>
            </w:pPr>
            <w:r w:rsidRPr="00304C08">
              <w:rPr>
                <w:color w:val="000000"/>
                <w:sz w:val="24"/>
                <w:szCs w:val="24"/>
                <w:lang w:eastAsia="zh-TW"/>
              </w:rPr>
              <w:t>622</w:t>
            </w:r>
          </w:p>
        </w:tc>
        <w:tc>
          <w:tcPr>
            <w:tcW w:w="744" w:type="dxa"/>
            <w:shd w:val="clear" w:color="auto" w:fill="auto"/>
            <w:noWrap/>
            <w:vAlign w:val="bottom"/>
            <w:hideMark/>
          </w:tcPr>
          <w:p w14:paraId="144950E0" w14:textId="77777777" w:rsidR="004A5C8A" w:rsidRPr="00304C08" w:rsidRDefault="004A5C8A" w:rsidP="00304C08">
            <w:pPr>
              <w:jc w:val="center"/>
              <w:rPr>
                <w:color w:val="000000"/>
                <w:sz w:val="24"/>
                <w:szCs w:val="24"/>
                <w:lang w:eastAsia="zh-TW"/>
              </w:rPr>
            </w:pPr>
            <w:r w:rsidRPr="00304C08">
              <w:rPr>
                <w:color w:val="000000"/>
                <w:sz w:val="24"/>
                <w:szCs w:val="24"/>
                <w:lang w:eastAsia="zh-TW"/>
              </w:rPr>
              <w:t>735</w:t>
            </w:r>
          </w:p>
        </w:tc>
      </w:tr>
    </w:tbl>
    <w:p w14:paraId="4CA65F22" w14:textId="77777777" w:rsidR="00D26373" w:rsidRDefault="00E529E1" w:rsidP="00304C08">
      <w:pPr>
        <w:rPr>
          <w:sz w:val="24"/>
          <w:szCs w:val="24"/>
        </w:rPr>
      </w:pPr>
      <w:r w:rsidRPr="00304C08">
        <w:rPr>
          <w:sz w:val="24"/>
          <w:szCs w:val="24"/>
        </w:rPr>
        <w:t xml:space="preserve">                          </w:t>
      </w:r>
    </w:p>
    <w:p w14:paraId="405A3458" w14:textId="7E66AE26" w:rsidR="00760ACC" w:rsidRPr="00304C08" w:rsidRDefault="00D26373" w:rsidP="00304C08">
      <w:pPr>
        <w:rPr>
          <w:sz w:val="24"/>
          <w:szCs w:val="24"/>
        </w:rPr>
      </w:pPr>
      <w:r>
        <w:rPr>
          <w:rFonts w:hint="eastAsia"/>
          <w:sz w:val="24"/>
          <w:szCs w:val="24"/>
        </w:rPr>
        <w:t xml:space="preserve">                       </w:t>
      </w:r>
      <w:r w:rsidR="00E529E1" w:rsidRPr="00304C08">
        <w:rPr>
          <w:sz w:val="24"/>
          <w:szCs w:val="24"/>
        </w:rPr>
        <w:t xml:space="preserve">               </w:t>
      </w:r>
      <m:oMath>
        <m:sSup>
          <m:sSupPr>
            <m:ctrlPr>
              <w:rPr>
                <w:rFonts w:ascii="Cambria Math" w:hAnsi="Cambria Math"/>
                <w:i/>
                <w:kern w:val="2"/>
                <w:sz w:val="24"/>
                <w:szCs w:val="24"/>
                <w:lang w:eastAsia="zh-TW"/>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 xml:space="preserve">= </m:t>
        </m:r>
        <m:r>
          <m:rPr>
            <m:sty m:val="p"/>
          </m:rPr>
          <w:rPr>
            <w:rFonts w:ascii="Cambria Math" w:hAnsi="Cambria Math"/>
            <w:color w:val="000000"/>
            <w:sz w:val="24"/>
            <w:szCs w:val="24"/>
          </w:rPr>
          <m:t>0.987</m:t>
        </m:r>
      </m:oMath>
      <w:r w:rsidR="00760ACC" w:rsidRPr="00304C08">
        <w:rPr>
          <w:sz w:val="24"/>
          <w:szCs w:val="24"/>
        </w:rPr>
        <w:t xml:space="preserve"> </w:t>
      </w:r>
      <w:r w:rsidR="00E529E1" w:rsidRPr="00304C08">
        <w:rPr>
          <w:sz w:val="24"/>
          <w:szCs w:val="24"/>
        </w:rPr>
        <w:t xml:space="preserve">, </w:t>
      </w:r>
      <w:proofErr w:type="gramStart"/>
      <w:r w:rsidR="00E529E1" w:rsidRPr="00304C08">
        <w:rPr>
          <w:sz w:val="24"/>
          <w:szCs w:val="24"/>
        </w:rPr>
        <w:t>p</w:t>
      </w:r>
      <w:proofErr w:type="gramEnd"/>
      <w:r w:rsidR="00E529E1" w:rsidRPr="00304C08">
        <w:rPr>
          <w:sz w:val="24"/>
          <w:szCs w:val="24"/>
        </w:rPr>
        <w:t>-value =0.32</w:t>
      </w:r>
    </w:p>
    <w:p w14:paraId="5F96D84D" w14:textId="77777777" w:rsidR="0067197A" w:rsidRDefault="0067197A" w:rsidP="00304C08">
      <w:pPr>
        <w:autoSpaceDE w:val="0"/>
        <w:autoSpaceDN w:val="0"/>
        <w:adjustRightInd w:val="0"/>
        <w:ind w:left="720"/>
        <w:rPr>
          <w:sz w:val="24"/>
          <w:szCs w:val="24"/>
        </w:rPr>
      </w:pPr>
    </w:p>
    <w:p w14:paraId="55364282" w14:textId="77777777" w:rsidR="003E6C9D" w:rsidRDefault="003E6C9D" w:rsidP="00304C08">
      <w:pPr>
        <w:autoSpaceDE w:val="0"/>
        <w:autoSpaceDN w:val="0"/>
        <w:adjustRightInd w:val="0"/>
        <w:ind w:left="720"/>
        <w:rPr>
          <w:sz w:val="24"/>
          <w:szCs w:val="24"/>
        </w:rPr>
      </w:pPr>
    </w:p>
    <w:p w14:paraId="1DA24B79" w14:textId="77777777" w:rsidR="003E6C9D" w:rsidRDefault="003E6C9D" w:rsidP="00304C08">
      <w:pPr>
        <w:autoSpaceDE w:val="0"/>
        <w:autoSpaceDN w:val="0"/>
        <w:adjustRightInd w:val="0"/>
        <w:ind w:left="720"/>
        <w:rPr>
          <w:sz w:val="24"/>
          <w:szCs w:val="24"/>
        </w:rPr>
      </w:pPr>
    </w:p>
    <w:p w14:paraId="7636170D" w14:textId="77777777" w:rsidR="003E6C9D" w:rsidRDefault="003E6C9D" w:rsidP="00304C08">
      <w:pPr>
        <w:autoSpaceDE w:val="0"/>
        <w:autoSpaceDN w:val="0"/>
        <w:adjustRightInd w:val="0"/>
        <w:ind w:left="720"/>
        <w:rPr>
          <w:sz w:val="24"/>
          <w:szCs w:val="24"/>
        </w:rPr>
      </w:pPr>
    </w:p>
    <w:p w14:paraId="141F5379" w14:textId="77777777" w:rsidR="003E6C9D" w:rsidRPr="00304C08" w:rsidRDefault="003E6C9D" w:rsidP="00304C08">
      <w:pPr>
        <w:autoSpaceDE w:val="0"/>
        <w:autoSpaceDN w:val="0"/>
        <w:adjustRightInd w:val="0"/>
        <w:ind w:left="720"/>
        <w:rPr>
          <w:sz w:val="24"/>
          <w:szCs w:val="24"/>
        </w:rPr>
      </w:pPr>
    </w:p>
    <w:p w14:paraId="38F4F4FD" w14:textId="77777777" w:rsidR="009D5804" w:rsidRDefault="009D5804"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5 year all-cause mortality by comparing the odds of death within 5 years across groups defined by whether the subjects have high serum LDL (“high” = LDL </w:t>
      </w:r>
      <w:r w:rsidRPr="00304C08">
        <w:rPr>
          <w:sz w:val="24"/>
          <w:szCs w:val="24"/>
          <w:u w:val="single"/>
        </w:rPr>
        <w:t>&gt;</w:t>
      </w:r>
      <w:r w:rsidRPr="00304C08">
        <w:rPr>
          <w:sz w:val="24"/>
          <w:szCs w:val="24"/>
        </w:rPr>
        <w:t xml:space="preserve"> 160 mg/</w:t>
      </w:r>
      <w:proofErr w:type="spellStart"/>
      <w:r w:rsidRPr="00304C08">
        <w:rPr>
          <w:sz w:val="24"/>
          <w:szCs w:val="24"/>
        </w:rPr>
        <w:t>dL</w:t>
      </w:r>
      <w:proofErr w:type="spellEnd"/>
      <w:r w:rsidRPr="00304C08">
        <w:rPr>
          <w:sz w:val="24"/>
          <w:szCs w:val="24"/>
        </w:rPr>
        <w:t>).</w:t>
      </w:r>
    </w:p>
    <w:p w14:paraId="05EA539B" w14:textId="77777777" w:rsidR="00357475" w:rsidRDefault="00357475" w:rsidP="00357475">
      <w:pPr>
        <w:autoSpaceDE w:val="0"/>
        <w:autoSpaceDN w:val="0"/>
        <w:adjustRightInd w:val="0"/>
        <w:ind w:left="720"/>
        <w:rPr>
          <w:sz w:val="24"/>
          <w:szCs w:val="24"/>
        </w:rPr>
      </w:pPr>
    </w:p>
    <w:p w14:paraId="47F1CF2C" w14:textId="3F394DAA" w:rsidR="00357475" w:rsidRPr="001679EC" w:rsidRDefault="00357475" w:rsidP="00357475">
      <w:pPr>
        <w:autoSpaceDE w:val="0"/>
        <w:autoSpaceDN w:val="0"/>
        <w:adjustRightInd w:val="0"/>
        <w:ind w:left="720"/>
        <w:rPr>
          <w:color w:val="000090"/>
          <w:sz w:val="24"/>
          <w:szCs w:val="24"/>
        </w:rPr>
      </w:pPr>
      <w:r w:rsidRPr="001679EC">
        <w:rPr>
          <w:rFonts w:hint="eastAsia"/>
          <w:color w:val="000090"/>
          <w:sz w:val="24"/>
          <w:szCs w:val="24"/>
        </w:rPr>
        <w:t>E</w:t>
      </w:r>
      <w:r w:rsidRPr="001679EC">
        <w:rPr>
          <w:color w:val="000090"/>
          <w:sz w:val="24"/>
          <w:szCs w:val="24"/>
        </w:rPr>
        <w:t>xposure</w:t>
      </w:r>
      <w:r w:rsidRPr="001679EC">
        <w:rPr>
          <w:rFonts w:hint="eastAsia"/>
          <w:color w:val="000090"/>
          <w:sz w:val="24"/>
          <w:szCs w:val="24"/>
        </w:rPr>
        <w:t>:</w:t>
      </w:r>
      <w:r w:rsidR="002B0D38" w:rsidRPr="001679EC">
        <w:rPr>
          <w:color w:val="000090"/>
          <w:sz w:val="24"/>
          <w:szCs w:val="24"/>
        </w:rPr>
        <w:t xml:space="preserve"> LDL</w:t>
      </w:r>
      <m:oMath>
        <m:r>
          <w:rPr>
            <w:rFonts w:ascii="Cambria Math" w:hAnsi="Cambria Math"/>
            <w:color w:val="000090"/>
            <w:sz w:val="24"/>
            <w:szCs w:val="24"/>
          </w:rPr>
          <m:t xml:space="preserve"> ≥</m:t>
        </m:r>
      </m:oMath>
      <w:r w:rsidRPr="001679EC">
        <w:rPr>
          <w:color w:val="000090"/>
          <w:sz w:val="24"/>
          <w:szCs w:val="24"/>
        </w:rPr>
        <w:t xml:space="preserve"> 160</w:t>
      </w:r>
      <w:r w:rsidR="001679EC" w:rsidRPr="001679EC">
        <w:rPr>
          <w:rFonts w:hint="eastAsia"/>
          <w:color w:val="000090"/>
          <w:sz w:val="24"/>
          <w:szCs w:val="24"/>
        </w:rPr>
        <w:t xml:space="preserve"> </w:t>
      </w:r>
      <w:r w:rsidR="001679EC" w:rsidRPr="001679EC">
        <w:rPr>
          <w:color w:val="000090"/>
          <w:sz w:val="24"/>
          <w:szCs w:val="24"/>
        </w:rPr>
        <w:t>mg/</w:t>
      </w:r>
      <w:proofErr w:type="spellStart"/>
      <w:r w:rsidR="001679EC" w:rsidRPr="001679EC">
        <w:rPr>
          <w:color w:val="000090"/>
          <w:sz w:val="24"/>
          <w:szCs w:val="24"/>
        </w:rPr>
        <w:t>dL</w:t>
      </w:r>
      <w:proofErr w:type="spellEnd"/>
    </w:p>
    <w:p w14:paraId="3CD135CB" w14:textId="6CC1C129" w:rsidR="00F8629A" w:rsidRDefault="0044558E" w:rsidP="001679EC">
      <w:pPr>
        <w:autoSpaceDE w:val="0"/>
        <w:autoSpaceDN w:val="0"/>
        <w:adjustRightInd w:val="0"/>
        <w:ind w:left="720"/>
        <w:rPr>
          <w:color w:val="000090"/>
          <w:sz w:val="24"/>
          <w:szCs w:val="24"/>
        </w:rPr>
      </w:pPr>
      <w:r w:rsidRPr="001679EC">
        <w:rPr>
          <w:rFonts w:hint="eastAsia"/>
          <w:color w:val="000090"/>
          <w:sz w:val="24"/>
          <w:szCs w:val="24"/>
        </w:rPr>
        <w:t>Case</w:t>
      </w:r>
      <w:r w:rsidR="00357475" w:rsidRPr="001679EC">
        <w:rPr>
          <w:rFonts w:hint="eastAsia"/>
          <w:color w:val="000090"/>
          <w:sz w:val="24"/>
          <w:szCs w:val="24"/>
        </w:rPr>
        <w:t>:</w:t>
      </w:r>
      <w:r w:rsidR="004A5C8A" w:rsidRPr="001679EC">
        <w:rPr>
          <w:color w:val="000090"/>
          <w:sz w:val="24"/>
          <w:szCs w:val="24"/>
        </w:rPr>
        <w:t xml:space="preserve"> death within</w:t>
      </w:r>
      <w:r w:rsidR="002B0D38" w:rsidRPr="001679EC">
        <w:rPr>
          <w:color w:val="000090"/>
          <w:sz w:val="24"/>
          <w:szCs w:val="24"/>
        </w:rPr>
        <w:t xml:space="preserve"> 5 years</w:t>
      </w:r>
      <w:r w:rsidR="004A5C8A" w:rsidRPr="001679EC">
        <w:rPr>
          <w:color w:val="000090"/>
          <w:sz w:val="24"/>
          <w:szCs w:val="24"/>
        </w:rPr>
        <w:t xml:space="preserve"> = 1</w:t>
      </w:r>
      <w:r w:rsidR="001679EC" w:rsidRPr="001679EC">
        <w:rPr>
          <w:rFonts w:hint="eastAsia"/>
          <w:color w:val="000090"/>
          <w:sz w:val="24"/>
          <w:szCs w:val="24"/>
        </w:rPr>
        <w:t xml:space="preserve"> </w:t>
      </w:r>
    </w:p>
    <w:p w14:paraId="54C41947" w14:textId="77777777" w:rsidR="00650C94" w:rsidRDefault="00650C94" w:rsidP="001679EC">
      <w:pPr>
        <w:autoSpaceDE w:val="0"/>
        <w:autoSpaceDN w:val="0"/>
        <w:adjustRightInd w:val="0"/>
        <w:ind w:left="720"/>
        <w:rPr>
          <w:color w:val="000090"/>
          <w:sz w:val="24"/>
          <w:szCs w:val="24"/>
        </w:rPr>
      </w:pPr>
    </w:p>
    <w:p w14:paraId="47F1FEF1" w14:textId="15D89CE5" w:rsidR="001679EC" w:rsidRPr="003E2C05" w:rsidRDefault="00C96E1D" w:rsidP="003E2C05">
      <w:pPr>
        <w:autoSpaceDE w:val="0"/>
        <w:autoSpaceDN w:val="0"/>
        <w:adjustRightInd w:val="0"/>
        <w:ind w:left="720"/>
        <w:rPr>
          <w:color w:val="000090"/>
          <w:sz w:val="24"/>
          <w:szCs w:val="24"/>
        </w:rPr>
      </w:pPr>
      <w:r>
        <w:rPr>
          <w:rFonts w:hint="eastAsia"/>
          <w:color w:val="000090"/>
          <w:sz w:val="24"/>
          <w:szCs w:val="24"/>
        </w:rPr>
        <w:t xml:space="preserve">The </w:t>
      </w:r>
      <w:proofErr w:type="gramStart"/>
      <w:r>
        <w:rPr>
          <w:rFonts w:hint="eastAsia"/>
          <w:color w:val="000090"/>
          <w:sz w:val="24"/>
          <w:szCs w:val="24"/>
        </w:rPr>
        <w:t xml:space="preserve">odds of case among </w:t>
      </w:r>
      <w:r w:rsidR="00FF65E1">
        <w:rPr>
          <w:rFonts w:hint="eastAsia"/>
          <w:color w:val="000090"/>
          <w:sz w:val="24"/>
          <w:szCs w:val="24"/>
        </w:rPr>
        <w:t xml:space="preserve">high </w:t>
      </w:r>
      <w:r>
        <w:rPr>
          <w:rFonts w:hint="eastAsia"/>
          <w:color w:val="000090"/>
          <w:sz w:val="24"/>
          <w:szCs w:val="24"/>
        </w:rPr>
        <w:t>LDL group is</w:t>
      </w:r>
      <w:proofErr w:type="gramEnd"/>
      <w:r>
        <w:rPr>
          <w:rFonts w:hint="eastAsia"/>
          <w:color w:val="000090"/>
          <w:sz w:val="24"/>
          <w:szCs w:val="24"/>
        </w:rPr>
        <w:t xml:space="preserve"> 0.133, and the odds of case among</w:t>
      </w:r>
      <w:r w:rsidR="00FF65E1">
        <w:rPr>
          <w:rFonts w:hint="eastAsia"/>
          <w:color w:val="000090"/>
          <w:sz w:val="24"/>
          <w:szCs w:val="24"/>
        </w:rPr>
        <w:t xml:space="preserve"> low</w:t>
      </w:r>
      <w:r>
        <w:rPr>
          <w:rFonts w:hint="eastAsia"/>
          <w:color w:val="000090"/>
          <w:sz w:val="24"/>
          <w:szCs w:val="24"/>
        </w:rPr>
        <w:t xml:space="preserve"> LDL group is 0.17. The risk </w:t>
      </w:r>
      <w:r>
        <w:rPr>
          <w:color w:val="000090"/>
          <w:sz w:val="24"/>
          <w:szCs w:val="24"/>
        </w:rPr>
        <w:t>differ</w:t>
      </w:r>
      <w:r w:rsidR="003E2C05">
        <w:rPr>
          <w:rFonts w:hint="eastAsia"/>
          <w:color w:val="000090"/>
          <w:sz w:val="24"/>
          <w:szCs w:val="24"/>
        </w:rPr>
        <w:t>ence</w:t>
      </w:r>
      <w:r>
        <w:rPr>
          <w:rFonts w:hint="eastAsia"/>
          <w:color w:val="000090"/>
          <w:sz w:val="24"/>
          <w:szCs w:val="24"/>
        </w:rPr>
        <w:t xml:space="preserve"> is </w:t>
      </w:r>
      <w:r>
        <w:rPr>
          <w:color w:val="000090"/>
          <w:sz w:val="24"/>
          <w:szCs w:val="24"/>
        </w:rPr>
        <w:t>–</w:t>
      </w:r>
      <w:r>
        <w:rPr>
          <w:rFonts w:hint="eastAsia"/>
          <w:color w:val="000090"/>
          <w:sz w:val="24"/>
          <w:szCs w:val="24"/>
        </w:rPr>
        <w:t xml:space="preserve"> 0.037, 95% CI is</w:t>
      </w:r>
      <w:r>
        <w:rPr>
          <w:color w:val="000090"/>
          <w:sz w:val="24"/>
          <w:szCs w:val="24"/>
        </w:rPr>
        <w:t xml:space="preserve"> </w:t>
      </w:r>
      <w:r>
        <w:rPr>
          <w:rFonts w:hint="eastAsia"/>
          <w:color w:val="000090"/>
          <w:sz w:val="24"/>
          <w:szCs w:val="24"/>
        </w:rPr>
        <w:t>(</w:t>
      </w:r>
      <w:r>
        <w:rPr>
          <w:color w:val="000090"/>
          <w:sz w:val="24"/>
          <w:szCs w:val="24"/>
        </w:rPr>
        <w:t>-</w:t>
      </w:r>
      <w:r>
        <w:rPr>
          <w:rFonts w:hint="eastAsia"/>
          <w:color w:val="000090"/>
          <w:sz w:val="24"/>
          <w:szCs w:val="24"/>
        </w:rPr>
        <w:t>0</w:t>
      </w:r>
      <w:r>
        <w:rPr>
          <w:color w:val="000090"/>
          <w:sz w:val="24"/>
          <w:szCs w:val="24"/>
        </w:rPr>
        <w:t>.10</w:t>
      </w:r>
      <w:r>
        <w:rPr>
          <w:rFonts w:hint="eastAsia"/>
          <w:color w:val="000090"/>
          <w:sz w:val="24"/>
          <w:szCs w:val="24"/>
        </w:rPr>
        <w:t>7, 0</w:t>
      </w:r>
      <w:r>
        <w:rPr>
          <w:color w:val="000090"/>
          <w:sz w:val="24"/>
          <w:szCs w:val="24"/>
        </w:rPr>
        <w:t>.03</w:t>
      </w:r>
      <w:r>
        <w:rPr>
          <w:rFonts w:hint="eastAsia"/>
          <w:color w:val="000090"/>
          <w:sz w:val="24"/>
          <w:szCs w:val="24"/>
        </w:rPr>
        <w:t>2)</w:t>
      </w:r>
      <w:r w:rsidR="003E2C05">
        <w:rPr>
          <w:rFonts w:hint="eastAsia"/>
          <w:color w:val="000090"/>
          <w:sz w:val="24"/>
          <w:szCs w:val="24"/>
        </w:rPr>
        <w:t xml:space="preserve">. With 95% </w:t>
      </w:r>
      <w:r w:rsidR="003E2C05">
        <w:rPr>
          <w:color w:val="000090"/>
          <w:sz w:val="24"/>
          <w:szCs w:val="24"/>
        </w:rPr>
        <w:t>confide</w:t>
      </w:r>
      <w:r w:rsidR="003E2C05">
        <w:rPr>
          <w:rFonts w:hint="eastAsia"/>
          <w:color w:val="000090"/>
          <w:sz w:val="24"/>
          <w:szCs w:val="24"/>
        </w:rPr>
        <w:t xml:space="preserve">nce, it is not surprised if the true risk </w:t>
      </w:r>
      <w:r w:rsidR="003E2C05">
        <w:rPr>
          <w:color w:val="000090"/>
          <w:sz w:val="24"/>
          <w:szCs w:val="24"/>
        </w:rPr>
        <w:t>differ</w:t>
      </w:r>
      <w:r w:rsidR="003E2C05">
        <w:rPr>
          <w:rFonts w:hint="eastAsia"/>
          <w:color w:val="000090"/>
          <w:sz w:val="24"/>
          <w:szCs w:val="24"/>
        </w:rPr>
        <w:t xml:space="preserve">ence between -0.107 and 0.032. </w:t>
      </w:r>
      <w:r w:rsidR="00357475" w:rsidRPr="001679EC">
        <w:rPr>
          <w:color w:val="000090"/>
          <w:sz w:val="24"/>
          <w:szCs w:val="24"/>
        </w:rPr>
        <w:t>C</w:t>
      </w:r>
      <w:r w:rsidR="0044558E" w:rsidRPr="001679EC">
        <w:rPr>
          <w:rFonts w:hint="eastAsia"/>
          <w:color w:val="000090"/>
          <w:sz w:val="24"/>
          <w:szCs w:val="24"/>
        </w:rPr>
        <w:t xml:space="preserve">alculate </w:t>
      </w:r>
      <w:r w:rsidR="001679EC" w:rsidRPr="001679EC">
        <w:rPr>
          <w:rFonts w:hint="eastAsia"/>
          <w:color w:val="000090"/>
          <w:sz w:val="24"/>
          <w:szCs w:val="24"/>
        </w:rPr>
        <w:t xml:space="preserve">the </w:t>
      </w:r>
      <w:r w:rsidR="0044558E" w:rsidRPr="001679EC">
        <w:rPr>
          <w:rFonts w:hint="eastAsia"/>
          <w:color w:val="000090"/>
          <w:sz w:val="24"/>
          <w:szCs w:val="24"/>
        </w:rPr>
        <w:t xml:space="preserve">odds ratio = </w:t>
      </w:r>
      <w:r w:rsidR="00357475" w:rsidRPr="001679EC">
        <w:rPr>
          <w:rFonts w:hint="eastAsia"/>
          <w:color w:val="000090"/>
          <w:sz w:val="24"/>
          <w:szCs w:val="24"/>
        </w:rPr>
        <w:t>0.745</w:t>
      </w:r>
      <w:r w:rsidR="0044558E" w:rsidRPr="001679EC">
        <w:rPr>
          <w:rFonts w:hint="eastAsia"/>
          <w:color w:val="000090"/>
          <w:sz w:val="24"/>
          <w:szCs w:val="24"/>
        </w:rPr>
        <w:t>, 95% CI: (0.419, 1.325)</w:t>
      </w:r>
      <w:r w:rsidR="003E2C05">
        <w:rPr>
          <w:rFonts w:hint="eastAsia"/>
          <w:color w:val="000090"/>
          <w:sz w:val="24"/>
          <w:szCs w:val="24"/>
        </w:rPr>
        <w:t>.</w:t>
      </w:r>
      <w:r w:rsidR="003E2C05" w:rsidRPr="003E2C05">
        <w:rPr>
          <w:rFonts w:hint="eastAsia"/>
          <w:color w:val="000090"/>
          <w:sz w:val="24"/>
          <w:szCs w:val="24"/>
        </w:rPr>
        <w:t xml:space="preserve"> </w:t>
      </w:r>
      <w:r w:rsidR="003E2C05">
        <w:rPr>
          <w:rFonts w:hint="eastAsia"/>
          <w:color w:val="000090"/>
          <w:sz w:val="24"/>
          <w:szCs w:val="24"/>
        </w:rPr>
        <w:t xml:space="preserve">That is not </w:t>
      </w:r>
      <w:r w:rsidR="003E2C05">
        <w:rPr>
          <w:color w:val="000090"/>
          <w:sz w:val="24"/>
          <w:szCs w:val="24"/>
        </w:rPr>
        <w:t>unusual</w:t>
      </w:r>
      <w:r w:rsidR="003E2C05">
        <w:rPr>
          <w:rFonts w:hint="eastAsia"/>
          <w:color w:val="000090"/>
          <w:sz w:val="24"/>
          <w:szCs w:val="24"/>
        </w:rPr>
        <w:t xml:space="preserve"> i</w:t>
      </w:r>
      <w:r w:rsidR="00650C94">
        <w:rPr>
          <w:rFonts w:hint="eastAsia"/>
          <w:color w:val="000090"/>
          <w:sz w:val="24"/>
          <w:szCs w:val="24"/>
        </w:rPr>
        <w:t>f the true odd</w:t>
      </w:r>
      <w:r w:rsidR="003E2C05">
        <w:rPr>
          <w:rFonts w:hint="eastAsia"/>
          <w:color w:val="000090"/>
          <w:sz w:val="24"/>
          <w:szCs w:val="24"/>
        </w:rPr>
        <w:t xml:space="preserve">s ratio is </w:t>
      </w:r>
      <w:r w:rsidR="00871F3E">
        <w:rPr>
          <w:rFonts w:hint="eastAsia"/>
          <w:color w:val="000090"/>
          <w:sz w:val="24"/>
          <w:szCs w:val="24"/>
        </w:rPr>
        <w:t>between 0.419 and 1.325.</w:t>
      </w:r>
    </w:p>
    <w:p w14:paraId="1A79D8AF" w14:textId="77777777" w:rsidR="0057602E" w:rsidRPr="00304C08" w:rsidRDefault="0057602E" w:rsidP="00304C08">
      <w:pPr>
        <w:autoSpaceDE w:val="0"/>
        <w:autoSpaceDN w:val="0"/>
        <w:adjustRightInd w:val="0"/>
        <w:rPr>
          <w:sz w:val="24"/>
          <w:szCs w:val="24"/>
        </w:rPr>
      </w:pPr>
    </w:p>
    <w:p w14:paraId="286760C8" w14:textId="77777777" w:rsidR="00B457A7" w:rsidRPr="00304C08" w:rsidRDefault="00B457A7"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304C08">
        <w:rPr>
          <w:sz w:val="24"/>
          <w:szCs w:val="24"/>
          <w:u w:val="single"/>
        </w:rPr>
        <w:t>&gt;</w:t>
      </w:r>
      <w:r w:rsidRPr="00304C08">
        <w:rPr>
          <w:sz w:val="24"/>
          <w:szCs w:val="24"/>
        </w:rPr>
        <w:t xml:space="preserve"> 160 mg/</w:t>
      </w:r>
      <w:proofErr w:type="spellStart"/>
      <w:r w:rsidRPr="00304C08">
        <w:rPr>
          <w:sz w:val="24"/>
          <w:szCs w:val="24"/>
        </w:rPr>
        <w:t>dL</w:t>
      </w:r>
      <w:proofErr w:type="spellEnd"/>
      <w:r w:rsidRPr="00304C08">
        <w:rPr>
          <w:sz w:val="24"/>
          <w:szCs w:val="24"/>
        </w:rPr>
        <w:t>).</w:t>
      </w:r>
    </w:p>
    <w:p w14:paraId="4F7A620D" w14:textId="0AE528CF" w:rsidR="0057602E" w:rsidRPr="003E797A" w:rsidRDefault="00396275" w:rsidP="003E797A">
      <w:pPr>
        <w:autoSpaceDE w:val="0"/>
        <w:autoSpaceDN w:val="0"/>
        <w:adjustRightInd w:val="0"/>
        <w:ind w:leftChars="360" w:left="720"/>
        <w:rPr>
          <w:color w:val="000090"/>
          <w:sz w:val="24"/>
          <w:szCs w:val="24"/>
        </w:rPr>
      </w:pPr>
      <w:r w:rsidRPr="003E797A">
        <w:rPr>
          <w:color w:val="000090"/>
          <w:sz w:val="24"/>
          <w:szCs w:val="24"/>
        </w:rPr>
        <w:t>B</w:t>
      </w:r>
      <w:r w:rsidRPr="003E797A">
        <w:rPr>
          <w:rFonts w:hint="eastAsia"/>
          <w:color w:val="000090"/>
          <w:sz w:val="24"/>
          <w:szCs w:val="24"/>
        </w:rPr>
        <w:t>ecause of censored data, we should u</w:t>
      </w:r>
      <w:r w:rsidR="00522D4D" w:rsidRPr="003E797A">
        <w:rPr>
          <w:color w:val="000090"/>
          <w:sz w:val="24"/>
          <w:szCs w:val="24"/>
        </w:rPr>
        <w:t xml:space="preserve">se </w:t>
      </w:r>
      <w:r w:rsidR="00522D4D" w:rsidRPr="003E797A">
        <w:rPr>
          <w:rFonts w:hint="eastAsia"/>
          <w:color w:val="000090"/>
          <w:sz w:val="24"/>
          <w:szCs w:val="24"/>
        </w:rPr>
        <w:t>log-rank test</w:t>
      </w:r>
      <w:r w:rsidRPr="003E797A">
        <w:rPr>
          <w:rFonts w:hint="eastAsia"/>
          <w:color w:val="000090"/>
          <w:sz w:val="24"/>
          <w:szCs w:val="24"/>
        </w:rPr>
        <w:t xml:space="preserve"> to compare the hazard rate in the high and low LDL group</w:t>
      </w:r>
      <w:r w:rsidR="0057602E" w:rsidRPr="003E797A">
        <w:rPr>
          <w:color w:val="000090"/>
          <w:sz w:val="24"/>
          <w:szCs w:val="24"/>
        </w:rPr>
        <w:t>.</w:t>
      </w:r>
      <w:r w:rsidRPr="003E797A">
        <w:rPr>
          <w:rFonts w:hint="eastAsia"/>
          <w:color w:val="000090"/>
          <w:sz w:val="24"/>
          <w:szCs w:val="24"/>
        </w:rPr>
        <w:t xml:space="preserve"> </w:t>
      </w:r>
    </w:p>
    <w:p w14:paraId="4D0983AA" w14:textId="77777777" w:rsidR="00225520" w:rsidRPr="003E797A" w:rsidRDefault="00225520" w:rsidP="003E797A">
      <w:pPr>
        <w:autoSpaceDE w:val="0"/>
        <w:autoSpaceDN w:val="0"/>
        <w:adjustRightInd w:val="0"/>
        <w:ind w:leftChars="360" w:left="720"/>
        <w:rPr>
          <w:color w:val="000090"/>
          <w:sz w:val="24"/>
          <w:szCs w:val="24"/>
        </w:rPr>
      </w:pPr>
    </w:p>
    <w:p w14:paraId="2B7AB38C" w14:textId="3DB354F4" w:rsidR="00522D4D" w:rsidRPr="003E797A" w:rsidRDefault="00522D4D" w:rsidP="003E797A">
      <w:pPr>
        <w:autoSpaceDE w:val="0"/>
        <w:autoSpaceDN w:val="0"/>
        <w:adjustRightInd w:val="0"/>
        <w:ind w:leftChars="360" w:left="720"/>
        <w:rPr>
          <w:color w:val="000090"/>
          <w:sz w:val="24"/>
          <w:szCs w:val="24"/>
          <w:lang w:eastAsia="zh-TW"/>
        </w:rPr>
      </w:pPr>
      <w:r w:rsidRPr="003E797A">
        <w:rPr>
          <w:rFonts w:hint="eastAsia"/>
          <w:color w:val="000090"/>
          <w:sz w:val="24"/>
          <w:szCs w:val="24"/>
        </w:rPr>
        <w:t>H</w:t>
      </w:r>
      <w:r w:rsidRPr="003E797A">
        <w:rPr>
          <w:rFonts w:hint="eastAsia"/>
          <w:color w:val="000090"/>
          <w:sz w:val="24"/>
          <w:szCs w:val="24"/>
          <w:vertAlign w:val="subscript"/>
        </w:rPr>
        <w:t>0</w:t>
      </w:r>
      <w:r w:rsidRPr="003E797A">
        <w:rPr>
          <w:rFonts w:hint="eastAsia"/>
          <w:color w:val="000090"/>
          <w:sz w:val="24"/>
          <w:szCs w:val="24"/>
        </w:rPr>
        <w:t>:</w:t>
      </w:r>
      <m:oMath>
        <m:r>
          <m:rPr>
            <m:sty m:val="p"/>
          </m:rPr>
          <w:rPr>
            <w:rFonts w:ascii="Cambria Math" w:hAnsi="Cambria Math" w:cs="Arial"/>
            <w:color w:val="000090"/>
            <w:sz w:val="24"/>
            <w:szCs w:val="24"/>
            <w:lang w:eastAsia="zh-TW"/>
          </w:rPr>
          <m:t xml:space="preserve"> </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1</m:t>
            </m:r>
          </m:sub>
        </m:sSub>
        <m:r>
          <m:rPr>
            <m:sty m:val="p"/>
          </m:rPr>
          <w:rPr>
            <w:rFonts w:ascii="Cambria Math" w:hAnsi="Cambria Math" w:cs="Arial"/>
            <w:color w:val="000090"/>
            <w:sz w:val="24"/>
            <w:szCs w:val="24"/>
            <w:lang w:eastAsia="zh-TW"/>
          </w:rPr>
          <m:t>(t)=</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2</m:t>
            </m:r>
          </m:sub>
        </m:sSub>
        <m:r>
          <m:rPr>
            <m:sty m:val="p"/>
          </m:rPr>
          <w:rPr>
            <w:rFonts w:ascii="Cambria Math" w:hAnsi="Cambria Math" w:cs="Arial"/>
            <w:color w:val="000090"/>
            <w:sz w:val="24"/>
            <w:szCs w:val="24"/>
            <w:lang w:eastAsia="zh-TW"/>
          </w:rPr>
          <m:t>(t) for all t</m:t>
        </m:r>
      </m:oMath>
    </w:p>
    <w:p w14:paraId="23CEE26B" w14:textId="58CA0142" w:rsidR="00522D4D" w:rsidRPr="003E797A" w:rsidRDefault="00522D4D" w:rsidP="003E797A">
      <w:pPr>
        <w:autoSpaceDE w:val="0"/>
        <w:autoSpaceDN w:val="0"/>
        <w:adjustRightInd w:val="0"/>
        <w:ind w:leftChars="360" w:left="720"/>
        <w:rPr>
          <w:color w:val="000090"/>
          <w:sz w:val="24"/>
          <w:szCs w:val="24"/>
          <w:lang w:eastAsia="zh-TW"/>
        </w:rPr>
      </w:pPr>
      <w:r w:rsidRPr="003E797A">
        <w:rPr>
          <w:rFonts w:hint="eastAsia"/>
          <w:color w:val="000090"/>
          <w:sz w:val="24"/>
          <w:szCs w:val="24"/>
          <w:lang w:eastAsia="zh-TW"/>
        </w:rPr>
        <w:t>H</w:t>
      </w:r>
      <w:r w:rsidRPr="003E797A">
        <w:rPr>
          <w:rFonts w:hint="eastAsia"/>
          <w:color w:val="000090"/>
          <w:sz w:val="24"/>
          <w:szCs w:val="24"/>
          <w:vertAlign w:val="subscript"/>
          <w:lang w:eastAsia="zh-TW"/>
        </w:rPr>
        <w:t>1</w:t>
      </w:r>
      <w:r w:rsidRPr="003E797A">
        <w:rPr>
          <w:rFonts w:hint="eastAsia"/>
          <w:color w:val="000090"/>
          <w:sz w:val="24"/>
          <w:szCs w:val="24"/>
          <w:lang w:eastAsia="zh-TW"/>
        </w:rPr>
        <w:t xml:space="preserve">: </w:t>
      </w:r>
      <m:oMath>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1</m:t>
            </m:r>
          </m:sub>
        </m:sSub>
        <m:r>
          <m:rPr>
            <m:sty m:val="p"/>
          </m:rPr>
          <w:rPr>
            <w:rFonts w:ascii="Cambria Math" w:hAnsi="Cambria Math" w:cs="Arial"/>
            <w:color w:val="000090"/>
            <w:sz w:val="24"/>
            <w:szCs w:val="24"/>
            <w:lang w:eastAsia="zh-TW"/>
          </w:rPr>
          <m:t>(</m:t>
        </m:r>
        <w:proofErr w:type="gramStart"/>
        <m:r>
          <m:rPr>
            <m:sty m:val="p"/>
          </m:rPr>
          <w:rPr>
            <w:rFonts w:ascii="Cambria Math" w:hAnsi="Cambria Math" w:cs="Arial"/>
            <w:color w:val="000090"/>
            <w:sz w:val="24"/>
            <w:szCs w:val="24"/>
            <w:lang w:eastAsia="zh-TW"/>
          </w:rPr>
          <m:t>t)≠</m:t>
        </m:r>
        <w:proofErr w:type="gramEnd"/>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2</m:t>
            </m:r>
          </m:sub>
        </m:sSub>
        <m:r>
          <m:rPr>
            <m:sty m:val="p"/>
          </m:rPr>
          <w:rPr>
            <w:rFonts w:ascii="Cambria Math" w:hAnsi="Cambria Math" w:cs="Arial"/>
            <w:color w:val="000090"/>
            <w:sz w:val="24"/>
            <w:szCs w:val="24"/>
            <w:lang w:eastAsia="zh-TW"/>
          </w:rPr>
          <m:t>(t)</m:t>
        </m:r>
      </m:oMath>
    </w:p>
    <w:p w14:paraId="3F8A34AD" w14:textId="77777777" w:rsidR="00522D4D" w:rsidRPr="003E797A" w:rsidRDefault="00522D4D" w:rsidP="003E797A">
      <w:pPr>
        <w:autoSpaceDE w:val="0"/>
        <w:autoSpaceDN w:val="0"/>
        <w:adjustRightInd w:val="0"/>
        <w:ind w:leftChars="360" w:left="720"/>
        <w:rPr>
          <w:color w:val="000090"/>
          <w:sz w:val="24"/>
          <w:szCs w:val="24"/>
        </w:rPr>
      </w:pPr>
    </w:p>
    <w:p w14:paraId="25107A92" w14:textId="465DEEF3" w:rsidR="0057602E" w:rsidRPr="003E797A" w:rsidRDefault="00522D4D" w:rsidP="003E797A">
      <w:pPr>
        <w:autoSpaceDE w:val="0"/>
        <w:autoSpaceDN w:val="0"/>
        <w:adjustRightInd w:val="0"/>
        <w:ind w:leftChars="360" w:left="720"/>
        <w:rPr>
          <w:color w:val="000090"/>
          <w:sz w:val="24"/>
          <w:szCs w:val="24"/>
        </w:rPr>
      </w:pPr>
      <w:r w:rsidRPr="003E797A">
        <w:rPr>
          <w:rFonts w:hint="eastAsia"/>
          <w:color w:val="000090"/>
          <w:sz w:val="24"/>
          <w:szCs w:val="24"/>
        </w:rPr>
        <w:lastRenderedPageBreak/>
        <w:t xml:space="preserve">We get the chi-square statistics with 1 degree of freedom is 1.44, p-value =0.2301, fail to </w:t>
      </w:r>
      <w:r w:rsidRPr="003E797A">
        <w:rPr>
          <w:color w:val="000090"/>
          <w:sz w:val="24"/>
          <w:szCs w:val="24"/>
        </w:rPr>
        <w:t>reject</w:t>
      </w:r>
      <w:r w:rsidRPr="003E797A">
        <w:rPr>
          <w:rFonts w:hint="eastAsia"/>
          <w:color w:val="000090"/>
          <w:sz w:val="24"/>
          <w:szCs w:val="24"/>
        </w:rPr>
        <w:t xml:space="preserve"> the null </w:t>
      </w:r>
      <w:r w:rsidRPr="003E797A">
        <w:rPr>
          <w:color w:val="000090"/>
          <w:sz w:val="24"/>
          <w:szCs w:val="24"/>
        </w:rPr>
        <w:t>hypothesis</w:t>
      </w:r>
      <w:r w:rsidRPr="003E797A">
        <w:rPr>
          <w:rFonts w:hint="eastAsia"/>
          <w:color w:val="000090"/>
          <w:sz w:val="24"/>
          <w:szCs w:val="24"/>
        </w:rPr>
        <w:t xml:space="preserve">. That is, we do not have </w:t>
      </w:r>
      <w:r w:rsidRPr="003E797A">
        <w:rPr>
          <w:color w:val="000090"/>
          <w:sz w:val="24"/>
          <w:szCs w:val="24"/>
        </w:rPr>
        <w:t>enough</w:t>
      </w:r>
      <w:r w:rsidRPr="003E797A">
        <w:rPr>
          <w:rFonts w:hint="eastAsia"/>
          <w:color w:val="000090"/>
          <w:sz w:val="24"/>
          <w:szCs w:val="24"/>
        </w:rPr>
        <w:t xml:space="preserve"> evidence to prove the hazard rate between high and low groups is </w:t>
      </w:r>
      <w:r w:rsidRPr="003E797A">
        <w:rPr>
          <w:color w:val="000090"/>
          <w:sz w:val="24"/>
          <w:szCs w:val="24"/>
        </w:rPr>
        <w:t>differ</w:t>
      </w:r>
      <w:r w:rsidRPr="003E797A">
        <w:rPr>
          <w:rFonts w:hint="eastAsia"/>
          <w:color w:val="000090"/>
          <w:sz w:val="24"/>
          <w:szCs w:val="24"/>
        </w:rPr>
        <w:t>ent.</w:t>
      </w:r>
    </w:p>
    <w:p w14:paraId="0582703C" w14:textId="77777777" w:rsidR="00225520" w:rsidRDefault="00225520" w:rsidP="00304C08">
      <w:pPr>
        <w:autoSpaceDE w:val="0"/>
        <w:autoSpaceDN w:val="0"/>
        <w:adjustRightInd w:val="0"/>
        <w:rPr>
          <w:ins w:id="28" w:author="Author"/>
          <w:sz w:val="24"/>
          <w:szCs w:val="24"/>
        </w:rPr>
      </w:pPr>
    </w:p>
    <w:p w14:paraId="43D5285B" w14:textId="77777777" w:rsidR="00955695" w:rsidRDefault="00955695" w:rsidP="00955695">
      <w:pPr>
        <w:autoSpaceDE w:val="0"/>
        <w:autoSpaceDN w:val="0"/>
        <w:adjustRightInd w:val="0"/>
        <w:spacing w:after="120"/>
        <w:ind w:left="1440"/>
        <w:rPr>
          <w:ins w:id="29" w:author="Author"/>
          <w:sz w:val="22"/>
          <w:szCs w:val="22"/>
          <w:u w:val="single"/>
        </w:rPr>
      </w:pPr>
      <w:ins w:id="30" w:author="Author">
        <w:r>
          <w:rPr>
            <w:sz w:val="22"/>
            <w:szCs w:val="22"/>
            <w:u w:val="single"/>
          </w:rPr>
          <w:t>5/5 for performing an appropriate analysis</w:t>
        </w:r>
      </w:ins>
    </w:p>
    <w:p w14:paraId="637A0280" w14:textId="77777777" w:rsidR="00955695" w:rsidRDefault="00955695" w:rsidP="00955695">
      <w:pPr>
        <w:autoSpaceDE w:val="0"/>
        <w:autoSpaceDN w:val="0"/>
        <w:adjustRightInd w:val="0"/>
        <w:spacing w:after="120"/>
        <w:ind w:left="1440"/>
        <w:rPr>
          <w:ins w:id="31" w:author="Author"/>
          <w:sz w:val="22"/>
          <w:szCs w:val="22"/>
          <w:u w:val="single"/>
        </w:rPr>
      </w:pPr>
      <w:ins w:id="32" w:author="Author">
        <w:r>
          <w:rPr>
            <w:sz w:val="22"/>
            <w:szCs w:val="22"/>
            <w:u w:val="single"/>
          </w:rPr>
          <w:t>4/5 for reporting the association appropriately</w:t>
        </w:r>
      </w:ins>
    </w:p>
    <w:p w14:paraId="3A8FECAA" w14:textId="77777777" w:rsidR="00955695" w:rsidRDefault="00955695" w:rsidP="00955695">
      <w:pPr>
        <w:autoSpaceDE w:val="0"/>
        <w:autoSpaceDN w:val="0"/>
        <w:adjustRightInd w:val="0"/>
        <w:spacing w:after="120"/>
        <w:ind w:left="1440"/>
        <w:rPr>
          <w:ins w:id="33" w:author="Author"/>
          <w:sz w:val="22"/>
          <w:szCs w:val="22"/>
          <w:u w:val="single"/>
        </w:rPr>
      </w:pPr>
      <w:ins w:id="34" w:author="Author">
        <w:r>
          <w:rPr>
            <w:sz w:val="22"/>
            <w:szCs w:val="22"/>
            <w:u w:val="single"/>
          </w:rPr>
          <w:t>Did not report whether the p-</w:t>
        </w:r>
        <w:proofErr w:type="spellStart"/>
        <w:r>
          <w:rPr>
            <w:sz w:val="22"/>
            <w:szCs w:val="22"/>
            <w:u w:val="single"/>
          </w:rPr>
          <w:t>valu</w:t>
        </w:r>
        <w:proofErr w:type="spellEnd"/>
        <w:r>
          <w:rPr>
            <w:sz w:val="22"/>
            <w:szCs w:val="22"/>
            <w:u w:val="single"/>
          </w:rPr>
          <w:t xml:space="preserve"> is two-sided or one-</w:t>
        </w:r>
        <w:proofErr w:type="gramStart"/>
        <w:r>
          <w:rPr>
            <w:sz w:val="22"/>
            <w:szCs w:val="22"/>
            <w:u w:val="single"/>
          </w:rPr>
          <w:t>sided(</w:t>
        </w:r>
        <w:proofErr w:type="gramEnd"/>
        <w:r>
          <w:rPr>
            <w:sz w:val="22"/>
            <w:szCs w:val="22"/>
            <w:u w:val="single"/>
          </w:rPr>
          <w:t>-1)</w:t>
        </w:r>
      </w:ins>
    </w:p>
    <w:p w14:paraId="3E7708EE" w14:textId="77777777" w:rsidR="00955695" w:rsidRDefault="00955695" w:rsidP="00955695">
      <w:pPr>
        <w:autoSpaceDE w:val="0"/>
        <w:autoSpaceDN w:val="0"/>
        <w:adjustRightInd w:val="0"/>
        <w:spacing w:after="120"/>
        <w:ind w:left="1440"/>
        <w:rPr>
          <w:ins w:id="35" w:author="Author"/>
          <w:sz w:val="22"/>
          <w:szCs w:val="22"/>
          <w:u w:val="single"/>
        </w:rPr>
      </w:pPr>
      <w:ins w:id="36" w:author="Author">
        <w:r>
          <w:rPr>
            <w:sz w:val="22"/>
            <w:szCs w:val="22"/>
            <w:u w:val="single"/>
          </w:rPr>
          <w:t>Total: 9/10</w:t>
        </w:r>
      </w:ins>
    </w:p>
    <w:p w14:paraId="710E63EF" w14:textId="77777777" w:rsidR="00955695" w:rsidRPr="00304C08" w:rsidRDefault="00955695" w:rsidP="00304C08">
      <w:pPr>
        <w:autoSpaceDE w:val="0"/>
        <w:autoSpaceDN w:val="0"/>
        <w:adjustRightInd w:val="0"/>
        <w:rPr>
          <w:sz w:val="24"/>
          <w:szCs w:val="24"/>
        </w:rPr>
      </w:pPr>
    </w:p>
    <w:p w14:paraId="20F8AE74" w14:textId="77777777" w:rsidR="0024141C" w:rsidRPr="00304C08" w:rsidRDefault="00B457A7" w:rsidP="00304C08">
      <w:pPr>
        <w:numPr>
          <w:ilvl w:val="0"/>
          <w:numId w:val="19"/>
        </w:numPr>
        <w:autoSpaceDE w:val="0"/>
        <w:autoSpaceDN w:val="0"/>
        <w:adjustRightInd w:val="0"/>
        <w:rPr>
          <w:sz w:val="24"/>
          <w:szCs w:val="24"/>
        </w:rPr>
      </w:pPr>
      <w:r w:rsidRPr="00304C08">
        <w:rPr>
          <w:sz w:val="24"/>
          <w:szCs w:val="24"/>
        </w:rPr>
        <w:t>Supposing I had not been so redundant</w:t>
      </w:r>
      <w:r w:rsidR="009D5804" w:rsidRPr="00304C08">
        <w:rPr>
          <w:sz w:val="24"/>
          <w:szCs w:val="24"/>
        </w:rPr>
        <w:t xml:space="preserve"> (in a scientifically inappropriate manner)</w:t>
      </w:r>
      <w:r w:rsidRPr="00304C08">
        <w:rPr>
          <w:sz w:val="24"/>
          <w:szCs w:val="24"/>
        </w:rPr>
        <w:t xml:space="preserve"> and so prescriptive about methods of detecting an association, what analysis would you have preferred </w:t>
      </w:r>
      <w:r w:rsidRPr="00304C08">
        <w:rPr>
          <w:i/>
          <w:iCs/>
          <w:sz w:val="24"/>
          <w:szCs w:val="24"/>
        </w:rPr>
        <w:t>a priori</w:t>
      </w:r>
      <w:r w:rsidRPr="00304C08">
        <w:rPr>
          <w:sz w:val="24"/>
          <w:szCs w:val="24"/>
        </w:rPr>
        <w:t xml:space="preserve"> in order to answer the question about an association between mortality and serum LDL? Why?</w:t>
      </w:r>
    </w:p>
    <w:p w14:paraId="7F494ACA" w14:textId="77777777" w:rsidR="0024141C" w:rsidRPr="00304C08" w:rsidRDefault="0024141C" w:rsidP="00304C08">
      <w:pPr>
        <w:autoSpaceDE w:val="0"/>
        <w:autoSpaceDN w:val="0"/>
        <w:adjustRightInd w:val="0"/>
        <w:ind w:left="720"/>
        <w:rPr>
          <w:sz w:val="24"/>
          <w:szCs w:val="24"/>
        </w:rPr>
      </w:pPr>
    </w:p>
    <w:p w14:paraId="708AFC07" w14:textId="4E5A48CE" w:rsidR="00131D28" w:rsidRDefault="00131D28" w:rsidP="00131D28">
      <w:pPr>
        <w:autoSpaceDE w:val="0"/>
        <w:autoSpaceDN w:val="0"/>
        <w:adjustRightInd w:val="0"/>
        <w:ind w:left="720"/>
        <w:rPr>
          <w:ins w:id="37" w:author="Author"/>
          <w:color w:val="000090"/>
          <w:sz w:val="24"/>
          <w:szCs w:val="24"/>
        </w:rPr>
      </w:pPr>
      <w:r>
        <w:rPr>
          <w:color w:val="000090"/>
          <w:sz w:val="24"/>
          <w:szCs w:val="24"/>
        </w:rPr>
        <w:t>I prefer us</w:t>
      </w:r>
      <w:r>
        <w:rPr>
          <w:rFonts w:hint="eastAsia"/>
          <w:color w:val="000090"/>
          <w:sz w:val="24"/>
          <w:szCs w:val="24"/>
        </w:rPr>
        <w:t>ing</w:t>
      </w:r>
      <w:r w:rsidR="00F03D57" w:rsidRPr="003E797A">
        <w:rPr>
          <w:color w:val="000090"/>
          <w:sz w:val="24"/>
          <w:szCs w:val="24"/>
        </w:rPr>
        <w:t xml:space="preserve"> survival analysis to discuss if mortality is associated with serum LDL because the data is</w:t>
      </w:r>
      <w:r>
        <w:rPr>
          <w:color w:val="000090"/>
          <w:sz w:val="24"/>
          <w:szCs w:val="24"/>
        </w:rPr>
        <w:t xml:space="preserve"> right censor</w:t>
      </w:r>
      <w:r>
        <w:rPr>
          <w:rFonts w:hint="eastAsia"/>
          <w:color w:val="000090"/>
          <w:sz w:val="24"/>
          <w:szCs w:val="24"/>
        </w:rPr>
        <w:t>. It is also better to divide</w:t>
      </w:r>
      <w:r w:rsidR="003E797A">
        <w:rPr>
          <w:rFonts w:hint="eastAsia"/>
          <w:color w:val="000090"/>
          <w:sz w:val="24"/>
          <w:szCs w:val="24"/>
        </w:rPr>
        <w:t xml:space="preserve"> serum LDL </w:t>
      </w:r>
      <w:r>
        <w:rPr>
          <w:rFonts w:hint="eastAsia"/>
          <w:color w:val="000090"/>
          <w:sz w:val="24"/>
          <w:szCs w:val="24"/>
        </w:rPr>
        <w:t xml:space="preserve">to high and low level because it would be easier to see if any </w:t>
      </w:r>
      <w:r>
        <w:rPr>
          <w:color w:val="000090"/>
          <w:sz w:val="24"/>
          <w:szCs w:val="24"/>
        </w:rPr>
        <w:t>differ</w:t>
      </w:r>
      <w:r>
        <w:rPr>
          <w:rFonts w:hint="eastAsia"/>
          <w:color w:val="000090"/>
          <w:sz w:val="24"/>
          <w:szCs w:val="24"/>
        </w:rPr>
        <w:t>ent survival time between these two groups. Thus, w</w:t>
      </w:r>
      <w:r>
        <w:rPr>
          <w:color w:val="000090"/>
          <w:sz w:val="24"/>
          <w:szCs w:val="24"/>
        </w:rPr>
        <w:t xml:space="preserve">e can compare </w:t>
      </w:r>
      <w:r>
        <w:rPr>
          <w:rFonts w:hint="eastAsia"/>
          <w:color w:val="000090"/>
          <w:sz w:val="24"/>
          <w:szCs w:val="24"/>
        </w:rPr>
        <w:t>whether</w:t>
      </w:r>
      <w:r w:rsidRPr="003E797A">
        <w:rPr>
          <w:color w:val="000090"/>
          <w:sz w:val="24"/>
          <w:szCs w:val="24"/>
        </w:rPr>
        <w:t xml:space="preserve"> the survival time is different </w:t>
      </w:r>
      <w:r>
        <w:rPr>
          <w:color w:val="000090"/>
          <w:sz w:val="24"/>
          <w:szCs w:val="24"/>
        </w:rPr>
        <w:t>between high and low serum LDL.</w:t>
      </w:r>
      <w:r>
        <w:rPr>
          <w:rFonts w:hint="eastAsia"/>
          <w:color w:val="000090"/>
          <w:sz w:val="24"/>
          <w:szCs w:val="24"/>
        </w:rPr>
        <w:t xml:space="preserve"> </w:t>
      </w:r>
      <w:r w:rsidRPr="003E797A">
        <w:rPr>
          <w:color w:val="000090"/>
          <w:sz w:val="24"/>
          <w:szCs w:val="24"/>
        </w:rPr>
        <w:t>The null hypothesis assumed no different of sur</w:t>
      </w:r>
      <w:r>
        <w:rPr>
          <w:color w:val="000090"/>
          <w:sz w:val="24"/>
          <w:szCs w:val="24"/>
        </w:rPr>
        <w:t xml:space="preserve">vival time between two groups. </w:t>
      </w:r>
    </w:p>
    <w:p w14:paraId="5083B9C4" w14:textId="77777777" w:rsidR="00955695" w:rsidRDefault="00955695" w:rsidP="00131D28">
      <w:pPr>
        <w:autoSpaceDE w:val="0"/>
        <w:autoSpaceDN w:val="0"/>
        <w:adjustRightInd w:val="0"/>
        <w:ind w:left="720"/>
        <w:rPr>
          <w:ins w:id="38" w:author="Author"/>
          <w:color w:val="000090"/>
          <w:sz w:val="24"/>
          <w:szCs w:val="24"/>
        </w:rPr>
      </w:pPr>
    </w:p>
    <w:p w14:paraId="3E6BD02F" w14:textId="77777777" w:rsidR="00955695" w:rsidRPr="004F24AB" w:rsidRDefault="00955695" w:rsidP="00955695">
      <w:pPr>
        <w:autoSpaceDE w:val="0"/>
        <w:autoSpaceDN w:val="0"/>
        <w:adjustRightInd w:val="0"/>
        <w:spacing w:after="120"/>
        <w:rPr>
          <w:ins w:id="39" w:author="Author"/>
          <w:sz w:val="22"/>
          <w:szCs w:val="22"/>
        </w:rPr>
      </w:pPr>
      <w:ins w:id="40" w:author="Author">
        <w:r>
          <w:rPr>
            <w:sz w:val="22"/>
            <w:szCs w:val="22"/>
          </w:rPr>
          <w:t>Performed analysis that are vali</w:t>
        </w:r>
        <w:r w:rsidRPr="004F24AB">
          <w:rPr>
            <w:sz w:val="22"/>
            <w:szCs w:val="22"/>
          </w:rPr>
          <w:t>d (2)</w:t>
        </w:r>
      </w:ins>
    </w:p>
    <w:p w14:paraId="491E6195" w14:textId="77777777" w:rsidR="00955695" w:rsidRPr="004F24AB" w:rsidRDefault="00955695" w:rsidP="00955695">
      <w:pPr>
        <w:autoSpaceDE w:val="0"/>
        <w:autoSpaceDN w:val="0"/>
        <w:adjustRightInd w:val="0"/>
        <w:spacing w:after="120"/>
        <w:rPr>
          <w:ins w:id="41" w:author="Author"/>
          <w:sz w:val="22"/>
          <w:szCs w:val="22"/>
        </w:rPr>
      </w:pPr>
      <w:ins w:id="42" w:author="Author">
        <w:r>
          <w:rPr>
            <w:sz w:val="22"/>
            <w:szCs w:val="22"/>
          </w:rPr>
          <w:t xml:space="preserve">Log-rank </w:t>
        </w:r>
        <w:proofErr w:type="spellStart"/>
        <w:r>
          <w:rPr>
            <w:sz w:val="22"/>
            <w:szCs w:val="22"/>
          </w:rPr>
          <w:t>test+censored</w:t>
        </w:r>
        <w:proofErr w:type="spellEnd"/>
        <w:r>
          <w:rPr>
            <w:sz w:val="22"/>
            <w:szCs w:val="22"/>
          </w:rPr>
          <w:t xml:space="preserve"> data (2)</w:t>
        </w:r>
      </w:ins>
    </w:p>
    <w:p w14:paraId="2D92680C" w14:textId="11117FDC" w:rsidR="00955695" w:rsidRPr="004F24AB" w:rsidRDefault="00955695" w:rsidP="00955695">
      <w:pPr>
        <w:autoSpaceDE w:val="0"/>
        <w:autoSpaceDN w:val="0"/>
        <w:adjustRightInd w:val="0"/>
        <w:spacing w:after="120"/>
        <w:rPr>
          <w:ins w:id="43" w:author="Author"/>
          <w:sz w:val="22"/>
          <w:szCs w:val="22"/>
        </w:rPr>
      </w:pPr>
      <w:ins w:id="44" w:author="Author">
        <w:r>
          <w:rPr>
            <w:sz w:val="22"/>
            <w:szCs w:val="22"/>
          </w:rPr>
          <w:t xml:space="preserve">Total </w:t>
        </w:r>
        <w:r>
          <w:rPr>
            <w:sz w:val="22"/>
            <w:szCs w:val="22"/>
          </w:rPr>
          <w:t>4</w:t>
        </w:r>
        <w:r w:rsidRPr="004F24AB">
          <w:rPr>
            <w:sz w:val="22"/>
            <w:szCs w:val="22"/>
          </w:rPr>
          <w:t>/10</w:t>
        </w:r>
      </w:ins>
    </w:p>
    <w:p w14:paraId="687A7F20" w14:textId="77777777" w:rsidR="00955695" w:rsidRPr="003E797A" w:rsidRDefault="00955695" w:rsidP="00131D28">
      <w:pPr>
        <w:autoSpaceDE w:val="0"/>
        <w:autoSpaceDN w:val="0"/>
        <w:adjustRightInd w:val="0"/>
        <w:ind w:left="720"/>
        <w:rPr>
          <w:color w:val="000090"/>
          <w:sz w:val="24"/>
          <w:szCs w:val="24"/>
        </w:rPr>
      </w:pPr>
    </w:p>
    <w:p w14:paraId="27100535" w14:textId="77777777" w:rsidR="0024141C" w:rsidRDefault="0024141C" w:rsidP="009D5804">
      <w:pPr>
        <w:pStyle w:val="PlainText"/>
        <w:jc w:val="center"/>
        <w:rPr>
          <w:rFonts w:ascii="Times New Roman" w:hAnsi="Times New Roman" w:cs="Times New Roman"/>
          <w:b/>
          <w:bCs/>
          <w:sz w:val="22"/>
          <w:szCs w:val="22"/>
        </w:rPr>
      </w:pPr>
    </w:p>
    <w:p w14:paraId="2CA49354" w14:textId="77777777" w:rsidR="0024141C" w:rsidRDefault="0024141C" w:rsidP="009D5804">
      <w:pPr>
        <w:pStyle w:val="PlainText"/>
        <w:jc w:val="center"/>
        <w:rPr>
          <w:rFonts w:ascii="Times New Roman" w:hAnsi="Times New Roman" w:cs="Times New Roman"/>
          <w:b/>
          <w:bCs/>
          <w:sz w:val="22"/>
          <w:szCs w:val="22"/>
        </w:rPr>
      </w:pPr>
    </w:p>
    <w:p w14:paraId="40B4C586" w14:textId="77777777" w:rsidR="0024141C" w:rsidRDefault="0024141C" w:rsidP="009D5804">
      <w:pPr>
        <w:pStyle w:val="PlainText"/>
        <w:jc w:val="center"/>
        <w:rPr>
          <w:rFonts w:ascii="Times New Roman" w:hAnsi="Times New Roman" w:cs="Times New Roman"/>
          <w:b/>
          <w:bCs/>
          <w:sz w:val="22"/>
          <w:szCs w:val="22"/>
        </w:rPr>
      </w:pPr>
    </w:p>
    <w:p w14:paraId="720A6E82" w14:textId="77777777" w:rsidR="000817A7" w:rsidRDefault="009D5804"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w:t>
      </w:r>
      <w:r w:rsidR="00086779">
        <w:rPr>
          <w:rFonts w:ascii="Times New Roman" w:hAnsi="Times New Roman" w:cs="Times New Roman"/>
          <w:b/>
          <w:bCs/>
          <w:sz w:val="22"/>
          <w:szCs w:val="22"/>
        </w:rPr>
        <w:t>ussion Sections: January 6 – 10,</w:t>
      </w:r>
      <w:r>
        <w:rPr>
          <w:rFonts w:ascii="Times New Roman" w:hAnsi="Times New Roman" w:cs="Times New Roman"/>
          <w:b/>
          <w:bCs/>
          <w:sz w:val="22"/>
          <w:szCs w:val="22"/>
        </w:rPr>
        <w:t xml:space="preserve"> 2014</w:t>
      </w:r>
    </w:p>
    <w:p w14:paraId="153E6059" w14:textId="77777777" w:rsidR="009D5804" w:rsidRDefault="009D5804" w:rsidP="009D5804">
      <w:pPr>
        <w:pStyle w:val="PlainText"/>
        <w:jc w:val="center"/>
        <w:rPr>
          <w:rFonts w:ascii="Times New Roman" w:hAnsi="Times New Roman" w:cs="Times New Roman"/>
          <w:sz w:val="22"/>
          <w:szCs w:val="22"/>
        </w:rPr>
      </w:pPr>
    </w:p>
    <w:p w14:paraId="1502F832" w14:textId="77777777" w:rsidR="009D5804" w:rsidRPr="009D5804" w:rsidRDefault="009D5804" w:rsidP="009D5804">
      <w:pPr>
        <w:pStyle w:val="PlainText"/>
        <w:rPr>
          <w:rFonts w:ascii="Times New Roman" w:hAnsi="Times New Roman" w:cs="Times New Roman"/>
          <w:sz w:val="22"/>
          <w:szCs w:val="22"/>
        </w:rPr>
      </w:pPr>
      <w:r>
        <w:rPr>
          <w:rFonts w:ascii="Times New Roman" w:hAnsi="Times New Roman" w:cs="Times New Roman"/>
          <w:sz w:val="22"/>
          <w:szCs w:val="22"/>
        </w:rPr>
        <w:t xml:space="preserve">We will review material from </w:t>
      </w:r>
      <w:proofErr w:type="spellStart"/>
      <w:r>
        <w:rPr>
          <w:rFonts w:ascii="Times New Roman" w:hAnsi="Times New Roman" w:cs="Times New Roman"/>
          <w:sz w:val="22"/>
          <w:szCs w:val="22"/>
        </w:rPr>
        <w:t>Biost</w:t>
      </w:r>
      <w:proofErr w:type="spellEnd"/>
      <w:r>
        <w:rPr>
          <w:rFonts w:ascii="Times New Roman" w:hAnsi="Times New Roman" w:cs="Times New Roman"/>
          <w:sz w:val="22"/>
          <w:szCs w:val="22"/>
        </w:rPr>
        <w:t xml:space="preserve"> 517 / 514 as it relates to the scientific question posed by this homework. Come to discussion section prepared to discuss (and ask questions) about this assignment.</w:t>
      </w:r>
    </w:p>
    <w:sectPr w:rsidR="009D5804" w:rsidRPr="009D5804" w:rsidSect="004448E8">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69BAE" w14:textId="77777777" w:rsidR="00C3177E" w:rsidRDefault="00C3177E">
      <w:r>
        <w:separator/>
      </w:r>
    </w:p>
  </w:endnote>
  <w:endnote w:type="continuationSeparator" w:id="0">
    <w:p w14:paraId="539BAD5D" w14:textId="77777777" w:rsidR="00C3177E" w:rsidRDefault="00C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8630B" w14:textId="77777777" w:rsidR="00C3177E" w:rsidRDefault="00C3177E">
      <w:r>
        <w:separator/>
      </w:r>
    </w:p>
  </w:footnote>
  <w:footnote w:type="continuationSeparator" w:id="0">
    <w:p w14:paraId="68BEAB92" w14:textId="77777777" w:rsidR="00C3177E" w:rsidRDefault="00C31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6270" w14:textId="77777777" w:rsidR="00C3177E" w:rsidRDefault="00C3177E"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55695">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55695">
      <w:rPr>
        <w:noProof/>
        <w:snapToGrid w:val="0"/>
      </w:rPr>
      <w:t>6</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ACF"/>
    <w:multiLevelType w:val="hybridMultilevel"/>
    <w:tmpl w:val="921CC7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DB777E"/>
    <w:multiLevelType w:val="hybridMultilevel"/>
    <w:tmpl w:val="FD462E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E5DD7"/>
    <w:multiLevelType w:val="hybridMultilevel"/>
    <w:tmpl w:val="A320775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E06957"/>
    <w:multiLevelType w:val="hybridMultilevel"/>
    <w:tmpl w:val="F84E56B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19"/>
  </w:num>
  <w:num w:numId="6">
    <w:abstractNumId w:val="21"/>
  </w:num>
  <w:num w:numId="7">
    <w:abstractNumId w:val="12"/>
  </w:num>
  <w:num w:numId="8">
    <w:abstractNumId w:val="14"/>
  </w:num>
  <w:num w:numId="9">
    <w:abstractNumId w:val="10"/>
  </w:num>
  <w:num w:numId="10">
    <w:abstractNumId w:val="2"/>
  </w:num>
  <w:num w:numId="11">
    <w:abstractNumId w:val="16"/>
  </w:num>
  <w:num w:numId="12">
    <w:abstractNumId w:val="8"/>
  </w:num>
  <w:num w:numId="13">
    <w:abstractNumId w:val="15"/>
  </w:num>
  <w:num w:numId="14">
    <w:abstractNumId w:val="18"/>
  </w:num>
  <w:num w:numId="15">
    <w:abstractNumId w:val="1"/>
  </w:num>
  <w:num w:numId="16">
    <w:abstractNumId w:val="6"/>
  </w:num>
  <w:num w:numId="17">
    <w:abstractNumId w:val="4"/>
  </w:num>
  <w:num w:numId="18">
    <w:abstractNumId w:val="17"/>
  </w:num>
  <w:num w:numId="19">
    <w:abstractNumId w:val="20"/>
  </w:num>
  <w:num w:numId="20">
    <w:abstractNumId w:val="23"/>
  </w:num>
  <w:num w:numId="21">
    <w:abstractNumId w:val="0"/>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55FB"/>
    <w:rsid w:val="000263C2"/>
    <w:rsid w:val="00041BB2"/>
    <w:rsid w:val="00054A42"/>
    <w:rsid w:val="00060C13"/>
    <w:rsid w:val="000817A7"/>
    <w:rsid w:val="00086779"/>
    <w:rsid w:val="00097520"/>
    <w:rsid w:val="000A3E09"/>
    <w:rsid w:val="000C61C0"/>
    <w:rsid w:val="000E23BF"/>
    <w:rsid w:val="000F50F9"/>
    <w:rsid w:val="000F52B6"/>
    <w:rsid w:val="000F76A5"/>
    <w:rsid w:val="0010428A"/>
    <w:rsid w:val="00107ECE"/>
    <w:rsid w:val="0012503E"/>
    <w:rsid w:val="00131D28"/>
    <w:rsid w:val="00132AEC"/>
    <w:rsid w:val="00132BA1"/>
    <w:rsid w:val="00136E57"/>
    <w:rsid w:val="00140E63"/>
    <w:rsid w:val="00140EC9"/>
    <w:rsid w:val="00151741"/>
    <w:rsid w:val="00160820"/>
    <w:rsid w:val="001679EC"/>
    <w:rsid w:val="001755A5"/>
    <w:rsid w:val="0019511C"/>
    <w:rsid w:val="00195B2D"/>
    <w:rsid w:val="001D2DC2"/>
    <w:rsid w:val="001E36FF"/>
    <w:rsid w:val="001E5158"/>
    <w:rsid w:val="001E55BA"/>
    <w:rsid w:val="00202909"/>
    <w:rsid w:val="0021517E"/>
    <w:rsid w:val="002213A5"/>
    <w:rsid w:val="00225520"/>
    <w:rsid w:val="0022654E"/>
    <w:rsid w:val="0024141C"/>
    <w:rsid w:val="00242B84"/>
    <w:rsid w:val="0024368C"/>
    <w:rsid w:val="00261CFB"/>
    <w:rsid w:val="002713ED"/>
    <w:rsid w:val="00277ADE"/>
    <w:rsid w:val="002B0D38"/>
    <w:rsid w:val="002D5B86"/>
    <w:rsid w:val="002F0282"/>
    <w:rsid w:val="00304C08"/>
    <w:rsid w:val="00327AB9"/>
    <w:rsid w:val="003403B8"/>
    <w:rsid w:val="003471E3"/>
    <w:rsid w:val="00353B06"/>
    <w:rsid w:val="00357475"/>
    <w:rsid w:val="0036127B"/>
    <w:rsid w:val="00385CD1"/>
    <w:rsid w:val="00396275"/>
    <w:rsid w:val="003A6D85"/>
    <w:rsid w:val="003C0FBE"/>
    <w:rsid w:val="003E2C05"/>
    <w:rsid w:val="003E6C9D"/>
    <w:rsid w:val="003E78E0"/>
    <w:rsid w:val="003E797A"/>
    <w:rsid w:val="00410B89"/>
    <w:rsid w:val="00415759"/>
    <w:rsid w:val="0042294F"/>
    <w:rsid w:val="00422D91"/>
    <w:rsid w:val="00443606"/>
    <w:rsid w:val="004448E8"/>
    <w:rsid w:val="0044558E"/>
    <w:rsid w:val="004514C0"/>
    <w:rsid w:val="00452963"/>
    <w:rsid w:val="004664FD"/>
    <w:rsid w:val="004A5C8A"/>
    <w:rsid w:val="004C304E"/>
    <w:rsid w:val="004D1289"/>
    <w:rsid w:val="004D1292"/>
    <w:rsid w:val="00501EC4"/>
    <w:rsid w:val="00510B41"/>
    <w:rsid w:val="00510F24"/>
    <w:rsid w:val="00511C56"/>
    <w:rsid w:val="00522D4D"/>
    <w:rsid w:val="00523AA4"/>
    <w:rsid w:val="005505C2"/>
    <w:rsid w:val="00567523"/>
    <w:rsid w:val="00567534"/>
    <w:rsid w:val="0057602E"/>
    <w:rsid w:val="00586C10"/>
    <w:rsid w:val="005B14E3"/>
    <w:rsid w:val="005C35DF"/>
    <w:rsid w:val="005C5726"/>
    <w:rsid w:val="005D7E06"/>
    <w:rsid w:val="005E10EC"/>
    <w:rsid w:val="005E415C"/>
    <w:rsid w:val="006138F9"/>
    <w:rsid w:val="006152BE"/>
    <w:rsid w:val="0062265F"/>
    <w:rsid w:val="006268D1"/>
    <w:rsid w:val="00630935"/>
    <w:rsid w:val="006336A9"/>
    <w:rsid w:val="0063762C"/>
    <w:rsid w:val="00637F5A"/>
    <w:rsid w:val="006508C5"/>
    <w:rsid w:val="00650C94"/>
    <w:rsid w:val="00654208"/>
    <w:rsid w:val="0067197A"/>
    <w:rsid w:val="00673A26"/>
    <w:rsid w:val="00676B73"/>
    <w:rsid w:val="0067768A"/>
    <w:rsid w:val="006B1E11"/>
    <w:rsid w:val="006C49EE"/>
    <w:rsid w:val="006C77E6"/>
    <w:rsid w:val="006E16C5"/>
    <w:rsid w:val="006E5205"/>
    <w:rsid w:val="007356DE"/>
    <w:rsid w:val="007366CC"/>
    <w:rsid w:val="00741AE1"/>
    <w:rsid w:val="00751474"/>
    <w:rsid w:val="00760ACC"/>
    <w:rsid w:val="00762DE6"/>
    <w:rsid w:val="00767D4A"/>
    <w:rsid w:val="00785A87"/>
    <w:rsid w:val="007B4E60"/>
    <w:rsid w:val="007E2366"/>
    <w:rsid w:val="007E27CC"/>
    <w:rsid w:val="007F30FE"/>
    <w:rsid w:val="00836540"/>
    <w:rsid w:val="00871F3E"/>
    <w:rsid w:val="0087636D"/>
    <w:rsid w:val="008A45D9"/>
    <w:rsid w:val="008F73A3"/>
    <w:rsid w:val="00905BC9"/>
    <w:rsid w:val="00905E82"/>
    <w:rsid w:val="00934DE6"/>
    <w:rsid w:val="0094708F"/>
    <w:rsid w:val="00955695"/>
    <w:rsid w:val="0097215A"/>
    <w:rsid w:val="00974C20"/>
    <w:rsid w:val="009A7129"/>
    <w:rsid w:val="009B2370"/>
    <w:rsid w:val="009C542B"/>
    <w:rsid w:val="009D51E1"/>
    <w:rsid w:val="009D5804"/>
    <w:rsid w:val="009E102A"/>
    <w:rsid w:val="009F413F"/>
    <w:rsid w:val="00A0233D"/>
    <w:rsid w:val="00A05CD5"/>
    <w:rsid w:val="00A31D8C"/>
    <w:rsid w:val="00A4205F"/>
    <w:rsid w:val="00A4248D"/>
    <w:rsid w:val="00A44034"/>
    <w:rsid w:val="00A62C4E"/>
    <w:rsid w:val="00AB3EF3"/>
    <w:rsid w:val="00AD29C0"/>
    <w:rsid w:val="00AE4C4D"/>
    <w:rsid w:val="00B04F23"/>
    <w:rsid w:val="00B12B84"/>
    <w:rsid w:val="00B15F79"/>
    <w:rsid w:val="00B17CB5"/>
    <w:rsid w:val="00B212A5"/>
    <w:rsid w:val="00B42150"/>
    <w:rsid w:val="00B43F52"/>
    <w:rsid w:val="00B457A7"/>
    <w:rsid w:val="00B4705C"/>
    <w:rsid w:val="00B70375"/>
    <w:rsid w:val="00B814FA"/>
    <w:rsid w:val="00BD7216"/>
    <w:rsid w:val="00C15CDE"/>
    <w:rsid w:val="00C3177E"/>
    <w:rsid w:val="00C34EBC"/>
    <w:rsid w:val="00C4361F"/>
    <w:rsid w:val="00C55091"/>
    <w:rsid w:val="00C642DD"/>
    <w:rsid w:val="00C74FEC"/>
    <w:rsid w:val="00C93A29"/>
    <w:rsid w:val="00C96E1D"/>
    <w:rsid w:val="00CD06F0"/>
    <w:rsid w:val="00D11D69"/>
    <w:rsid w:val="00D16C04"/>
    <w:rsid w:val="00D26373"/>
    <w:rsid w:val="00D32297"/>
    <w:rsid w:val="00D32AE4"/>
    <w:rsid w:val="00D72BD7"/>
    <w:rsid w:val="00DC01FF"/>
    <w:rsid w:val="00DD6B80"/>
    <w:rsid w:val="00DE3817"/>
    <w:rsid w:val="00E03805"/>
    <w:rsid w:val="00E529E1"/>
    <w:rsid w:val="00E642DA"/>
    <w:rsid w:val="00E741C7"/>
    <w:rsid w:val="00E81610"/>
    <w:rsid w:val="00E91856"/>
    <w:rsid w:val="00EA12E1"/>
    <w:rsid w:val="00EC3854"/>
    <w:rsid w:val="00ED47B6"/>
    <w:rsid w:val="00F03D57"/>
    <w:rsid w:val="00F128C0"/>
    <w:rsid w:val="00F15D49"/>
    <w:rsid w:val="00F16D9D"/>
    <w:rsid w:val="00F3434D"/>
    <w:rsid w:val="00F507B9"/>
    <w:rsid w:val="00F51AEA"/>
    <w:rsid w:val="00F8629A"/>
    <w:rsid w:val="00FA2C0B"/>
    <w:rsid w:val="00FB4DEF"/>
    <w:rsid w:val="00FB663C"/>
    <w:rsid w:val="00FD53CE"/>
    <w:rsid w:val="00FE67F0"/>
    <w:rsid w:val="00FF65E1"/>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268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29E1"/>
    <w:rPr>
      <w:rFonts w:ascii="Lucida Grande" w:hAnsi="Lucida Grande" w:cs="Lucida Grande"/>
      <w:sz w:val="18"/>
      <w:szCs w:val="18"/>
    </w:rPr>
  </w:style>
  <w:style w:type="character" w:customStyle="1" w:styleId="BalloonTextChar">
    <w:name w:val="Balloon Text Char"/>
    <w:basedOn w:val="DefaultParagraphFont"/>
    <w:link w:val="BalloonText"/>
    <w:rsid w:val="00E529E1"/>
    <w:rPr>
      <w:rFonts w:ascii="Lucida Grande" w:hAnsi="Lucida Grande" w:cs="Lucida Grande"/>
      <w:sz w:val="18"/>
      <w:szCs w:val="18"/>
      <w:lang w:eastAsia="en-US"/>
    </w:rPr>
  </w:style>
  <w:style w:type="character" w:styleId="PlaceholderText">
    <w:name w:val="Placeholder Text"/>
    <w:basedOn w:val="DefaultParagraphFont"/>
    <w:uiPriority w:val="99"/>
    <w:semiHidden/>
    <w:rsid w:val="00E529E1"/>
    <w:rPr>
      <w:color w:val="808080"/>
    </w:rPr>
  </w:style>
  <w:style w:type="paragraph" w:styleId="ListParagraph">
    <w:name w:val="List Paragraph"/>
    <w:basedOn w:val="Normal"/>
    <w:uiPriority w:val="34"/>
    <w:qFormat/>
    <w:rsid w:val="00E529E1"/>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29E1"/>
    <w:rPr>
      <w:rFonts w:ascii="Lucida Grande" w:hAnsi="Lucida Grande" w:cs="Lucida Grande"/>
      <w:sz w:val="18"/>
      <w:szCs w:val="18"/>
    </w:rPr>
  </w:style>
  <w:style w:type="character" w:customStyle="1" w:styleId="BalloonTextChar">
    <w:name w:val="Balloon Text Char"/>
    <w:basedOn w:val="DefaultParagraphFont"/>
    <w:link w:val="BalloonText"/>
    <w:rsid w:val="00E529E1"/>
    <w:rPr>
      <w:rFonts w:ascii="Lucida Grande" w:hAnsi="Lucida Grande" w:cs="Lucida Grande"/>
      <w:sz w:val="18"/>
      <w:szCs w:val="18"/>
      <w:lang w:eastAsia="en-US"/>
    </w:rPr>
  </w:style>
  <w:style w:type="character" w:styleId="PlaceholderText">
    <w:name w:val="Placeholder Text"/>
    <w:basedOn w:val="DefaultParagraphFont"/>
    <w:uiPriority w:val="99"/>
    <w:semiHidden/>
    <w:rsid w:val="00E529E1"/>
    <w:rPr>
      <w:color w:val="808080"/>
    </w:rPr>
  </w:style>
  <w:style w:type="paragraph" w:styleId="ListParagraph">
    <w:name w:val="List Paragraph"/>
    <w:basedOn w:val="Normal"/>
    <w:uiPriority w:val="34"/>
    <w:qFormat/>
    <w:rsid w:val="00E529E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3349108">
      <w:bodyDiv w:val="1"/>
      <w:marLeft w:val="0"/>
      <w:marRight w:val="0"/>
      <w:marTop w:val="0"/>
      <w:marBottom w:val="0"/>
      <w:divBdr>
        <w:top w:val="none" w:sz="0" w:space="0" w:color="auto"/>
        <w:left w:val="none" w:sz="0" w:space="0" w:color="auto"/>
        <w:bottom w:val="none" w:sz="0" w:space="0" w:color="auto"/>
        <w:right w:val="none" w:sz="0" w:space="0" w:color="auto"/>
      </w:divBdr>
    </w:div>
    <w:div w:id="229272500">
      <w:bodyDiv w:val="1"/>
      <w:marLeft w:val="0"/>
      <w:marRight w:val="0"/>
      <w:marTop w:val="0"/>
      <w:marBottom w:val="0"/>
      <w:divBdr>
        <w:top w:val="none" w:sz="0" w:space="0" w:color="auto"/>
        <w:left w:val="none" w:sz="0" w:space="0" w:color="auto"/>
        <w:bottom w:val="none" w:sz="0" w:space="0" w:color="auto"/>
        <w:right w:val="none" w:sz="0" w:space="0" w:color="auto"/>
      </w:divBdr>
    </w:div>
    <w:div w:id="84856342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42581118">
      <w:bodyDiv w:val="1"/>
      <w:marLeft w:val="0"/>
      <w:marRight w:val="0"/>
      <w:marTop w:val="0"/>
      <w:marBottom w:val="0"/>
      <w:divBdr>
        <w:top w:val="none" w:sz="0" w:space="0" w:color="auto"/>
        <w:left w:val="none" w:sz="0" w:space="0" w:color="auto"/>
        <w:bottom w:val="none" w:sz="0" w:space="0" w:color="auto"/>
        <w:right w:val="none" w:sz="0" w:space="0" w:color="auto"/>
      </w:divBdr>
    </w:div>
    <w:div w:id="1398473966">
      <w:bodyDiv w:val="1"/>
      <w:marLeft w:val="0"/>
      <w:marRight w:val="0"/>
      <w:marTop w:val="0"/>
      <w:marBottom w:val="0"/>
      <w:divBdr>
        <w:top w:val="none" w:sz="0" w:space="0" w:color="auto"/>
        <w:left w:val="none" w:sz="0" w:space="0" w:color="auto"/>
        <w:bottom w:val="none" w:sz="0" w:space="0" w:color="auto"/>
        <w:right w:val="none" w:sz="0" w:space="0" w:color="auto"/>
      </w:divBdr>
    </w:div>
    <w:div w:id="1486782248">
      <w:bodyDiv w:val="1"/>
      <w:marLeft w:val="0"/>
      <w:marRight w:val="0"/>
      <w:marTop w:val="0"/>
      <w:marBottom w:val="0"/>
      <w:divBdr>
        <w:top w:val="none" w:sz="0" w:space="0" w:color="auto"/>
        <w:left w:val="none" w:sz="0" w:space="0" w:color="auto"/>
        <w:bottom w:val="none" w:sz="0" w:space="0" w:color="auto"/>
        <w:right w:val="none" w:sz="0" w:space="0" w:color="auto"/>
      </w:divBdr>
    </w:div>
    <w:div w:id="161698676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merson@uw.edu" TargetMode="External"/><Relationship Id="rId10"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BA72-4530-A64B-8B0E-86136A54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11047</Characters>
  <Application>Microsoft Macintosh Word</Application>
  <DocSecurity>0</DocSecurity>
  <Lines>92</Lines>
  <Paragraphs>25</Paragraphs>
  <ScaleCrop>false</ScaleCrop>
  <HeadingPairs>
    <vt:vector size="2" baseType="variant">
      <vt:variant>
        <vt:lpstr>標題</vt:lpstr>
      </vt:variant>
      <vt:variant>
        <vt:i4>1</vt:i4>
      </vt:variant>
    </vt:vector>
  </HeadingPairs>
  <TitlesOfParts>
    <vt:vector size="1" baseType="lpstr">
      <vt:lpstr>Homework #2</vt:lpstr>
    </vt:vector>
  </TitlesOfParts>
  <Manager/>
  <Company/>
  <LinksUpToDate>false</LinksUpToDate>
  <CharactersWithSpaces>12959</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2014-01-19T03:50:00Z</dcterms:created>
  <dcterms:modified xsi:type="dcterms:W3CDTF">2014-01-19T03:50:00Z</dcterms:modified>
</cp:coreProperties>
</file>