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77CC" w14:textId="77777777" w:rsidR="00631B79" w:rsidRDefault="00F804C8">
      <w:pPr>
        <w:rPr>
          <w:rFonts w:ascii="Times New Roman" w:hAnsi="Times New Roman" w:cs="Times New Roman"/>
        </w:rPr>
      </w:pPr>
      <w:r w:rsidRPr="00F804C8">
        <w:rPr>
          <w:rFonts w:ascii="Times New Roman" w:hAnsi="Times New Roman" w:cs="Times New Roman"/>
        </w:rPr>
        <w:t>Homework</w:t>
      </w:r>
      <w:r>
        <w:rPr>
          <w:rFonts w:ascii="Times New Roman" w:hAnsi="Times New Roman" w:cs="Times New Roman"/>
        </w:rPr>
        <w:t xml:space="preserve"> 1</w:t>
      </w:r>
    </w:p>
    <w:p w14:paraId="24FFB7F6" w14:textId="6742531B" w:rsidR="00F804C8" w:rsidRDefault="00456FE6">
      <w:pPr>
        <w:rPr>
          <w:rFonts w:ascii="Times New Roman" w:hAnsi="Times New Roman" w:cs="Times New Roman"/>
        </w:rPr>
      </w:pPr>
      <w:ins w:id="0" w:author="Author">
        <w:r>
          <w:rPr>
            <w:rFonts w:ascii="Times New Roman" w:hAnsi="Times New Roman" w:cs="Times New Roman"/>
          </w:rPr>
          <w:t>31/40</w:t>
        </w:r>
      </w:ins>
      <w:bookmarkStart w:id="1" w:name="_GoBack"/>
      <w:bookmarkEnd w:id="1"/>
    </w:p>
    <w:p w14:paraId="01410CBF" w14:textId="77777777" w:rsidR="00F804C8" w:rsidRDefault="00F804C8">
      <w:pPr>
        <w:rPr>
          <w:rFonts w:ascii="Times New Roman" w:hAnsi="Times New Roman" w:cs="Times New Roman"/>
        </w:rPr>
      </w:pPr>
      <w:r>
        <w:rPr>
          <w:rFonts w:ascii="Times New Roman" w:hAnsi="Times New Roman" w:cs="Times New Roman"/>
        </w:rPr>
        <w:t>Question 1:</w:t>
      </w:r>
    </w:p>
    <w:p w14:paraId="384F04B8" w14:textId="54585916" w:rsidR="00780484" w:rsidRDefault="0086295C">
      <w:pPr>
        <w:rPr>
          <w:rFonts w:ascii="Times New Roman" w:hAnsi="Times New Roman" w:cs="Times New Roman"/>
        </w:rPr>
      </w:pPr>
      <w:r>
        <w:rPr>
          <w:rFonts w:ascii="Times New Roman" w:hAnsi="Times New Roman" w:cs="Times New Roman"/>
        </w:rPr>
        <w:t xml:space="preserve">Some assumptions </w:t>
      </w:r>
      <w:r w:rsidR="00CD1CE6">
        <w:rPr>
          <w:rFonts w:ascii="Times New Roman" w:hAnsi="Times New Roman" w:cs="Times New Roman"/>
        </w:rPr>
        <w:t>made with</w:t>
      </w:r>
      <w:r>
        <w:rPr>
          <w:rFonts w:ascii="Times New Roman" w:hAnsi="Times New Roman" w:cs="Times New Roman"/>
        </w:rPr>
        <w:t xml:space="preserve"> censored data is </w:t>
      </w:r>
      <w:r w:rsidR="00CD1CE6">
        <w:rPr>
          <w:rFonts w:ascii="Times New Roman" w:hAnsi="Times New Roman" w:cs="Times New Roman"/>
        </w:rPr>
        <w:t xml:space="preserve">that is must be </w:t>
      </w:r>
      <w:r>
        <w:rPr>
          <w:rFonts w:ascii="Times New Roman" w:hAnsi="Times New Roman" w:cs="Times New Roman"/>
        </w:rPr>
        <w:t>non-informative and a random sample of those at</w:t>
      </w:r>
      <w:r w:rsidR="00B17D70">
        <w:rPr>
          <w:rFonts w:ascii="Times New Roman" w:hAnsi="Times New Roman" w:cs="Times New Roman"/>
        </w:rPr>
        <w:t xml:space="preserve"> risk at the time of censoring. </w:t>
      </w:r>
    </w:p>
    <w:p w14:paraId="0DDCA85C" w14:textId="77777777" w:rsidR="00B17D70" w:rsidRDefault="00B17D70">
      <w:pPr>
        <w:rPr>
          <w:rFonts w:ascii="Times New Roman" w:hAnsi="Times New Roman" w:cs="Times New Roman"/>
        </w:rPr>
      </w:pPr>
    </w:p>
    <w:p w14:paraId="05F9AC29" w14:textId="095C262E" w:rsidR="00B17D70" w:rsidRDefault="00B17D70">
      <w:pPr>
        <w:rPr>
          <w:rFonts w:ascii="Times New Roman" w:hAnsi="Times New Roman" w:cs="Times New Roman"/>
        </w:rPr>
      </w:pPr>
      <w:r>
        <w:rPr>
          <w:rFonts w:ascii="Times New Roman" w:hAnsi="Times New Roman" w:cs="Times New Roman"/>
        </w:rPr>
        <w:t xml:space="preserve">I evaluated the Kaplan-Meier curve to determine if there were any censored data anywhere on the x-axis (time). </w:t>
      </w:r>
      <w:r w:rsidR="00B43406">
        <w:rPr>
          <w:rFonts w:ascii="Times New Roman" w:hAnsi="Times New Roman" w:cs="Times New Roman"/>
        </w:rPr>
        <w:t xml:space="preserve">Figure 1 illustrates </w:t>
      </w:r>
      <w:r>
        <w:rPr>
          <w:rFonts w:ascii="Times New Roman" w:hAnsi="Times New Roman" w:cs="Times New Roman"/>
        </w:rPr>
        <w:t xml:space="preserve">censored data </w:t>
      </w:r>
      <w:r w:rsidR="00B43406">
        <w:rPr>
          <w:rFonts w:ascii="Times New Roman" w:hAnsi="Times New Roman" w:cs="Times New Roman"/>
        </w:rPr>
        <w:t xml:space="preserve">reported </w:t>
      </w:r>
      <w:r>
        <w:rPr>
          <w:rFonts w:ascii="Times New Roman" w:hAnsi="Times New Roman" w:cs="Times New Roman"/>
        </w:rPr>
        <w:t>at approxim</w:t>
      </w:r>
      <w:r w:rsidR="00C72C9E">
        <w:rPr>
          <w:rFonts w:ascii="Times New Roman" w:hAnsi="Times New Roman" w:cs="Times New Roman"/>
        </w:rPr>
        <w:t>ately 5 years. At 5.002 years, two</w:t>
      </w:r>
      <w:r>
        <w:rPr>
          <w:rFonts w:ascii="Times New Roman" w:hAnsi="Times New Roman" w:cs="Times New Roman"/>
        </w:rPr>
        <w:t xml:space="preserve"> censored data were first identified. </w:t>
      </w:r>
    </w:p>
    <w:p w14:paraId="0A423834" w14:textId="77777777" w:rsidR="00B43406" w:rsidRDefault="00B43406">
      <w:pPr>
        <w:rPr>
          <w:rFonts w:ascii="Times New Roman" w:hAnsi="Times New Roman" w:cs="Times New Roman"/>
        </w:rPr>
      </w:pPr>
    </w:p>
    <w:p w14:paraId="6500431B" w14:textId="0B3E12BA" w:rsidR="00B43406" w:rsidRDefault="00B43406">
      <w:pPr>
        <w:rPr>
          <w:rFonts w:ascii="Times New Roman" w:hAnsi="Times New Roman" w:cs="Times New Roman"/>
        </w:rPr>
      </w:pPr>
      <w:r>
        <w:rPr>
          <w:rFonts w:ascii="Times New Roman" w:hAnsi="Times New Roman" w:cs="Times New Roman"/>
        </w:rPr>
        <w:t xml:space="preserve">It would be reasonable to evaluate mortality at 5 years after study enrollment since the first censored </w:t>
      </w:r>
      <w:r w:rsidR="004D1761">
        <w:rPr>
          <w:rFonts w:ascii="Times New Roman" w:hAnsi="Times New Roman" w:cs="Times New Roman"/>
        </w:rPr>
        <w:t>value</w:t>
      </w:r>
      <w:r>
        <w:rPr>
          <w:rFonts w:ascii="Times New Roman" w:hAnsi="Times New Roman" w:cs="Times New Roman"/>
        </w:rPr>
        <w:t xml:space="preserve"> was just after 5 years</w:t>
      </w:r>
      <w:r w:rsidR="005A0880">
        <w:rPr>
          <w:rFonts w:ascii="Times New Roman" w:hAnsi="Times New Roman" w:cs="Times New Roman"/>
        </w:rPr>
        <w:t xml:space="preserve"> (5.002 years)</w:t>
      </w:r>
      <w:r>
        <w:rPr>
          <w:rFonts w:ascii="Times New Roman" w:hAnsi="Times New Roman" w:cs="Times New Roman"/>
        </w:rPr>
        <w:t xml:space="preserve">. </w:t>
      </w:r>
      <w:r w:rsidR="00E85131">
        <w:rPr>
          <w:rFonts w:ascii="Times New Roman" w:hAnsi="Times New Roman" w:cs="Times New Roman"/>
        </w:rPr>
        <w:t>Measuring</w:t>
      </w:r>
      <w:r w:rsidR="00C86227">
        <w:rPr>
          <w:rFonts w:ascii="Times New Roman" w:hAnsi="Times New Roman" w:cs="Times New Roman"/>
        </w:rPr>
        <w:t xml:space="preserve"> mortality at 5 years</w:t>
      </w:r>
      <w:r>
        <w:rPr>
          <w:rFonts w:ascii="Times New Roman" w:hAnsi="Times New Roman" w:cs="Times New Roman"/>
        </w:rPr>
        <w:t xml:space="preserve"> is valid because we can’t be entirely sure why the patient was censored. It could be that the patient dropped out and live</w:t>
      </w:r>
      <w:r w:rsidR="00E85131">
        <w:rPr>
          <w:rFonts w:ascii="Times New Roman" w:hAnsi="Times New Roman" w:cs="Times New Roman"/>
        </w:rPr>
        <w:t>d</w:t>
      </w:r>
      <w:r>
        <w:rPr>
          <w:rFonts w:ascii="Times New Roman" w:hAnsi="Times New Roman" w:cs="Times New Roman"/>
        </w:rPr>
        <w:t xml:space="preserve"> a long life; conversely, the patient may have died, but was lost to follow-up. </w:t>
      </w:r>
      <w:r w:rsidR="00DF5B62">
        <w:rPr>
          <w:rFonts w:ascii="Times New Roman" w:hAnsi="Times New Roman" w:cs="Times New Roman"/>
        </w:rPr>
        <w:t>In total, th</w:t>
      </w:r>
      <w:r w:rsidR="00711A98">
        <w:rPr>
          <w:rFonts w:ascii="Times New Roman" w:hAnsi="Times New Roman" w:cs="Times New Roman"/>
        </w:rPr>
        <w:t xml:space="preserve">ere were </w:t>
      </w:r>
      <w:proofErr w:type="gramStart"/>
      <w:r w:rsidR="00711A98">
        <w:rPr>
          <w:rFonts w:ascii="Times New Roman" w:hAnsi="Times New Roman" w:cs="Times New Roman"/>
        </w:rPr>
        <w:t>602 censored</w:t>
      </w:r>
      <w:proofErr w:type="gramEnd"/>
      <w:r w:rsidR="00711A98">
        <w:rPr>
          <w:rFonts w:ascii="Times New Roman" w:hAnsi="Times New Roman" w:cs="Times New Roman"/>
        </w:rPr>
        <w:t xml:space="preserve"> values. </w:t>
      </w:r>
    </w:p>
    <w:p w14:paraId="6E9EF637" w14:textId="77777777" w:rsidR="00B43406" w:rsidRDefault="00B43406">
      <w:pPr>
        <w:rPr>
          <w:rFonts w:ascii="Times New Roman" w:hAnsi="Times New Roman" w:cs="Times New Roman"/>
        </w:rPr>
      </w:pPr>
    </w:p>
    <w:p w14:paraId="4A74C6AF" w14:textId="77777777" w:rsidR="00780484" w:rsidRDefault="00780484">
      <w:pPr>
        <w:rPr>
          <w:rFonts w:ascii="Times New Roman" w:hAnsi="Times New Roman" w:cs="Times New Roman"/>
        </w:rPr>
      </w:pPr>
      <w:r>
        <w:rPr>
          <w:rFonts w:ascii="Times New Roman" w:hAnsi="Times New Roman" w:cs="Times New Roman"/>
        </w:rPr>
        <w:t xml:space="preserve">Figure 1. </w:t>
      </w:r>
      <w:proofErr w:type="gramStart"/>
      <w:r w:rsidR="0086295C">
        <w:rPr>
          <w:rFonts w:ascii="Times New Roman" w:hAnsi="Times New Roman" w:cs="Times New Roman"/>
        </w:rPr>
        <w:t>Kaplan-Meier survival curve of deaths for the entire study period, 11 years.</w:t>
      </w:r>
      <w:proofErr w:type="gramEnd"/>
      <w:r w:rsidR="0086295C">
        <w:rPr>
          <w:rFonts w:ascii="Times New Roman" w:hAnsi="Times New Roman" w:cs="Times New Roman"/>
        </w:rPr>
        <w:t xml:space="preserve"> </w:t>
      </w:r>
    </w:p>
    <w:p w14:paraId="7CF6F81E" w14:textId="7938A388" w:rsidR="0086295C" w:rsidRDefault="00B17D70">
      <w:pPr>
        <w:rPr>
          <w:rFonts w:ascii="Times New Roman" w:hAnsi="Times New Roman" w:cs="Times New Roman"/>
        </w:rPr>
      </w:pPr>
      <w:r>
        <w:rPr>
          <w:rFonts w:ascii="Times New Roman" w:hAnsi="Times New Roman" w:cs="Times New Roman"/>
          <w:noProof/>
        </w:rPr>
        <w:drawing>
          <wp:inline distT="0" distB="0" distL="0" distR="0" wp14:anchorId="0CE69A1C" wp14:editId="795ACDA3">
            <wp:extent cx="4629206" cy="33067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0 at 11.13.17 AM.png"/>
                    <pic:cNvPicPr/>
                  </pic:nvPicPr>
                  <pic:blipFill>
                    <a:blip r:embed="rId5">
                      <a:extLst>
                        <a:ext uri="{28A0092B-C50C-407E-A947-70E740481C1C}">
                          <a14:useLocalDpi xmlns:a14="http://schemas.microsoft.com/office/drawing/2010/main" val="0"/>
                        </a:ext>
                      </a:extLst>
                    </a:blip>
                    <a:stretch>
                      <a:fillRect/>
                    </a:stretch>
                  </pic:blipFill>
                  <pic:spPr>
                    <a:xfrm>
                      <a:off x="0" y="0"/>
                      <a:ext cx="4629206" cy="3306717"/>
                    </a:xfrm>
                    <a:prstGeom prst="rect">
                      <a:avLst/>
                    </a:prstGeom>
                  </pic:spPr>
                </pic:pic>
              </a:graphicData>
            </a:graphic>
          </wp:inline>
        </w:drawing>
      </w:r>
    </w:p>
    <w:p w14:paraId="2999A138" w14:textId="77777777" w:rsidR="00DB3DD4" w:rsidRDefault="00DB3DD4">
      <w:pPr>
        <w:rPr>
          <w:rFonts w:ascii="Times New Roman" w:hAnsi="Times New Roman" w:cs="Times New Roman"/>
        </w:rPr>
      </w:pPr>
    </w:p>
    <w:p w14:paraId="05CAA0D0" w14:textId="77777777" w:rsidR="00F804C8" w:rsidRDefault="00F804C8">
      <w:pPr>
        <w:rPr>
          <w:rFonts w:ascii="Times New Roman" w:hAnsi="Times New Roman" w:cs="Times New Roman"/>
        </w:rPr>
      </w:pPr>
    </w:p>
    <w:p w14:paraId="4987F945" w14:textId="77777777" w:rsidR="000A453C" w:rsidRDefault="000A453C">
      <w:pPr>
        <w:rPr>
          <w:rFonts w:ascii="Times New Roman" w:hAnsi="Times New Roman" w:cs="Times New Roman"/>
        </w:rPr>
      </w:pPr>
    </w:p>
    <w:p w14:paraId="00729E44" w14:textId="77777777" w:rsidR="00F804C8" w:rsidRDefault="00D879D4">
      <w:pPr>
        <w:rPr>
          <w:rFonts w:ascii="Times New Roman" w:hAnsi="Times New Roman" w:cs="Times New Roman"/>
        </w:rPr>
      </w:pPr>
      <w:r>
        <w:rPr>
          <w:rFonts w:ascii="Times New Roman" w:hAnsi="Times New Roman" w:cs="Times New Roman"/>
        </w:rPr>
        <w:t>Question 2:</w:t>
      </w:r>
    </w:p>
    <w:p w14:paraId="749197CE" w14:textId="67611208" w:rsidR="007B4926" w:rsidRDefault="007B4926">
      <w:pPr>
        <w:rPr>
          <w:rFonts w:ascii="Times New Roman" w:hAnsi="Times New Roman" w:cs="Times New Roman"/>
        </w:rPr>
      </w:pPr>
      <w:r>
        <w:rPr>
          <w:rFonts w:ascii="Times New Roman" w:hAnsi="Times New Roman" w:cs="Times New Roman"/>
        </w:rPr>
        <w:t xml:space="preserve">The parameter of interest is </w:t>
      </w:r>
      <w:r w:rsidR="00E85131">
        <w:rPr>
          <w:rFonts w:ascii="Times New Roman" w:hAnsi="Times New Roman" w:cs="Times New Roman"/>
        </w:rPr>
        <w:t xml:space="preserve">LDL level which was categorized as: </w:t>
      </w:r>
      <w:r>
        <w:rPr>
          <w:rFonts w:ascii="Times New Roman" w:hAnsi="Times New Roman" w:cs="Times New Roman"/>
        </w:rPr>
        <w:t>LDL &lt; 100 and LDL &gt;/= 100 mg/</w:t>
      </w:r>
      <w:proofErr w:type="spellStart"/>
      <w:r>
        <w:rPr>
          <w:rFonts w:ascii="Times New Roman" w:hAnsi="Times New Roman" w:cs="Times New Roman"/>
        </w:rPr>
        <w:t>dL</w:t>
      </w:r>
      <w:proofErr w:type="spellEnd"/>
      <w:r>
        <w:rPr>
          <w:rFonts w:ascii="Times New Roman" w:hAnsi="Times New Roman" w:cs="Times New Roman"/>
        </w:rPr>
        <w:t>. The Outcome variable is death (or mortality) at 5 years.</w:t>
      </w:r>
    </w:p>
    <w:p w14:paraId="1079A523" w14:textId="77777777" w:rsidR="007B4926" w:rsidRDefault="007B4926">
      <w:pPr>
        <w:rPr>
          <w:rFonts w:ascii="Times New Roman" w:hAnsi="Times New Roman" w:cs="Times New Roman"/>
        </w:rPr>
      </w:pPr>
    </w:p>
    <w:p w14:paraId="482E5425" w14:textId="6F1639A6" w:rsidR="00D879D4" w:rsidRDefault="00D51271">
      <w:pPr>
        <w:rPr>
          <w:rFonts w:ascii="Times New Roman" w:hAnsi="Times New Roman" w:cs="Times New Roman"/>
        </w:rPr>
      </w:pPr>
      <w:r>
        <w:rPr>
          <w:rFonts w:ascii="Times New Roman" w:hAnsi="Times New Roman" w:cs="Times New Roman"/>
        </w:rPr>
        <w:t>In the descriptive analysis, p</w:t>
      </w:r>
      <w:r w:rsidR="00106BC3">
        <w:rPr>
          <w:rFonts w:ascii="Times New Roman" w:hAnsi="Times New Roman" w:cs="Times New Roman"/>
        </w:rPr>
        <w:t>atients who had an LDL less than 100 mg/</w:t>
      </w:r>
      <w:proofErr w:type="spellStart"/>
      <w:r w:rsidR="00106BC3">
        <w:rPr>
          <w:rFonts w:ascii="Times New Roman" w:hAnsi="Times New Roman" w:cs="Times New Roman"/>
        </w:rPr>
        <w:t>dL</w:t>
      </w:r>
      <w:proofErr w:type="spellEnd"/>
      <w:r w:rsidR="00106BC3">
        <w:rPr>
          <w:rFonts w:ascii="Times New Roman" w:hAnsi="Times New Roman" w:cs="Times New Roman"/>
        </w:rPr>
        <w:t xml:space="preserve"> had few</w:t>
      </w:r>
      <w:r>
        <w:rPr>
          <w:rFonts w:ascii="Times New Roman" w:hAnsi="Times New Roman" w:cs="Times New Roman"/>
        </w:rPr>
        <w:t>er</w:t>
      </w:r>
      <w:r w:rsidR="00106BC3">
        <w:rPr>
          <w:rFonts w:ascii="Times New Roman" w:hAnsi="Times New Roman" w:cs="Times New Roman"/>
        </w:rPr>
        <w:t xml:space="preserve"> deaths at 5 years compared to patients with LDL greater than or equal to 100 mg/</w:t>
      </w:r>
      <w:proofErr w:type="spellStart"/>
      <w:r w:rsidR="00106BC3">
        <w:rPr>
          <w:rFonts w:ascii="Times New Roman" w:hAnsi="Times New Roman" w:cs="Times New Roman"/>
        </w:rPr>
        <w:t>dL</w:t>
      </w:r>
      <w:proofErr w:type="spellEnd"/>
      <w:r w:rsidR="00106BC3">
        <w:rPr>
          <w:rFonts w:ascii="Times New Roman" w:hAnsi="Times New Roman" w:cs="Times New Roman"/>
        </w:rPr>
        <w:t xml:space="preserve"> (33 versus 86).  </w:t>
      </w:r>
      <w:r>
        <w:rPr>
          <w:rFonts w:ascii="Times New Roman" w:hAnsi="Times New Roman" w:cs="Times New Roman"/>
        </w:rPr>
        <w:t xml:space="preserve">Table 1 summarizes the number of deaths at 5 years and the baseline characteristics across all LDL groups. </w:t>
      </w:r>
    </w:p>
    <w:p w14:paraId="5596EF7C" w14:textId="77777777" w:rsidR="00EE7D61" w:rsidRDefault="00EE7D61">
      <w:pPr>
        <w:rPr>
          <w:rFonts w:ascii="Times New Roman" w:hAnsi="Times New Roman" w:cs="Times New Roman"/>
        </w:rPr>
      </w:pPr>
    </w:p>
    <w:p w14:paraId="2205DA5D" w14:textId="77777777" w:rsidR="00EE7D61" w:rsidRDefault="00EE7D61" w:rsidP="00EE7D61">
      <w:pPr>
        <w:rPr>
          <w:rFonts w:ascii="Times New Roman" w:hAnsi="Times New Roman" w:cs="Times New Roman"/>
        </w:rPr>
      </w:pPr>
      <w:r>
        <w:rPr>
          <w:rFonts w:ascii="Times New Roman" w:hAnsi="Times New Roman" w:cs="Times New Roman"/>
        </w:rPr>
        <w:t>A larger proportion of males died at 5 years in the LDL &lt; 100 mg/</w:t>
      </w:r>
      <w:proofErr w:type="spellStart"/>
      <w:r>
        <w:rPr>
          <w:rFonts w:ascii="Times New Roman" w:hAnsi="Times New Roman" w:cs="Times New Roman"/>
        </w:rPr>
        <w:t>dL</w:t>
      </w:r>
      <w:proofErr w:type="spellEnd"/>
      <w:r>
        <w:rPr>
          <w:rFonts w:ascii="Times New Roman" w:hAnsi="Times New Roman" w:cs="Times New Roman"/>
        </w:rPr>
        <w:t xml:space="preserve"> group </w:t>
      </w:r>
      <w:proofErr w:type="spellStart"/>
      <w:r>
        <w:rPr>
          <w:rFonts w:ascii="Times New Roman" w:hAnsi="Times New Roman" w:cs="Times New Roman"/>
        </w:rPr>
        <w:t>compred</w:t>
      </w:r>
      <w:proofErr w:type="spellEnd"/>
      <w:r>
        <w:rPr>
          <w:rFonts w:ascii="Times New Roman" w:hAnsi="Times New Roman" w:cs="Times New Roman"/>
        </w:rPr>
        <w:t xml:space="preserve"> to the LDL &gt;/= 100 mg/</w:t>
      </w:r>
      <w:proofErr w:type="spellStart"/>
      <w:r>
        <w:rPr>
          <w:rFonts w:ascii="Times New Roman" w:hAnsi="Times New Roman" w:cs="Times New Roman"/>
        </w:rPr>
        <w:t>dL</w:t>
      </w:r>
      <w:proofErr w:type="spellEnd"/>
      <w:r>
        <w:rPr>
          <w:rFonts w:ascii="Times New Roman" w:hAnsi="Times New Roman" w:cs="Times New Roman"/>
        </w:rPr>
        <w:t xml:space="preserve"> group (72.73% versus 61.63%). Among those patients with an LDL &lt; 100 mg/</w:t>
      </w:r>
      <w:proofErr w:type="spellStart"/>
      <w:r>
        <w:rPr>
          <w:rFonts w:ascii="Times New Roman" w:hAnsi="Times New Roman" w:cs="Times New Roman"/>
        </w:rPr>
        <w:t>dL</w:t>
      </w:r>
      <w:proofErr w:type="spellEnd"/>
      <w:r>
        <w:rPr>
          <w:rFonts w:ascii="Times New Roman" w:hAnsi="Times New Roman" w:cs="Times New Roman"/>
        </w:rPr>
        <w:t xml:space="preserve"> and died at 5 years, there was a greater proportion with CHF compared to those patients with an LDL &gt;/= 100 and died at 5 years (21.21% versus 11.63%). </w:t>
      </w:r>
    </w:p>
    <w:p w14:paraId="47F837F2" w14:textId="77777777" w:rsidR="00B834DA" w:rsidRDefault="00B834DA">
      <w:pPr>
        <w:rPr>
          <w:rFonts w:ascii="Times New Roman" w:hAnsi="Times New Roman" w:cs="Times New Roman"/>
        </w:rPr>
      </w:pPr>
    </w:p>
    <w:p w14:paraId="385DB37B" w14:textId="12F57B3D" w:rsidR="00106BC3" w:rsidRDefault="00106BC3">
      <w:pPr>
        <w:rPr>
          <w:rFonts w:ascii="Times New Roman" w:hAnsi="Times New Roman" w:cs="Times New Roman"/>
        </w:rPr>
      </w:pPr>
      <w:r>
        <w:rPr>
          <w:rFonts w:ascii="Times New Roman" w:hAnsi="Times New Roman" w:cs="Times New Roman"/>
        </w:rPr>
        <w:t>Table 1. Descriptive analysis for patients with LDL &lt;100 or &gt;/= 100 mg/</w:t>
      </w:r>
      <w:proofErr w:type="spellStart"/>
      <w:r>
        <w:rPr>
          <w:rFonts w:ascii="Times New Roman" w:hAnsi="Times New Roman" w:cs="Times New Roman"/>
        </w:rPr>
        <w:t>dL</w:t>
      </w:r>
      <w:proofErr w:type="spellEnd"/>
      <w:r>
        <w:rPr>
          <w:rFonts w:ascii="Times New Roman" w:hAnsi="Times New Roman" w:cs="Times New Roman"/>
        </w:rPr>
        <w:t xml:space="preserve"> and mortality at 5 years.</w:t>
      </w:r>
    </w:p>
    <w:tbl>
      <w:tblPr>
        <w:tblW w:w="9564" w:type="dxa"/>
        <w:tblInd w:w="93" w:type="dxa"/>
        <w:tblLook w:val="04A0" w:firstRow="1" w:lastRow="0" w:firstColumn="1" w:lastColumn="0" w:noHBand="0" w:noVBand="1"/>
      </w:tblPr>
      <w:tblGrid>
        <w:gridCol w:w="3415"/>
        <w:gridCol w:w="1657"/>
        <w:gridCol w:w="1333"/>
        <w:gridCol w:w="1826"/>
        <w:gridCol w:w="1333"/>
      </w:tblGrid>
      <w:tr w:rsidR="00106BC3" w:rsidRPr="00106BC3" w14:paraId="1BE40197" w14:textId="77777777" w:rsidTr="00A34EE3">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5CAA"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7749AE" w14:textId="1840BDF1"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xml:space="preserve">LDL &lt; 100 </w:t>
            </w:r>
            <w:r w:rsidR="00142543">
              <w:rPr>
                <w:rFonts w:ascii="Calibri" w:eastAsia="Times New Roman" w:hAnsi="Calibri" w:cs="Times New Roman"/>
                <w:color w:val="000000"/>
                <w:sz w:val="18"/>
                <w:szCs w:val="24"/>
              </w:rPr>
              <w:t>mg/</w:t>
            </w:r>
            <w:proofErr w:type="spellStart"/>
            <w:r w:rsidR="00142543">
              <w:rPr>
                <w:rFonts w:ascii="Calibri" w:eastAsia="Times New Roman" w:hAnsi="Calibri" w:cs="Times New Roman"/>
                <w:color w:val="000000"/>
                <w:sz w:val="18"/>
                <w:szCs w:val="24"/>
              </w:rPr>
              <w:t>dL</w:t>
            </w:r>
            <w:proofErr w:type="spellEnd"/>
            <w:r w:rsidR="006719A9">
              <w:rPr>
                <w:rFonts w:ascii="Calibri" w:eastAsia="Times New Roman" w:hAnsi="Calibri" w:cs="Times New Roman"/>
                <w:color w:val="000000"/>
                <w:sz w:val="18"/>
                <w:szCs w:val="24"/>
              </w:rPr>
              <w:t xml:space="preserve"> </w:t>
            </w:r>
            <w:r w:rsidRPr="00106BC3">
              <w:rPr>
                <w:rFonts w:ascii="Calibri" w:eastAsia="Times New Roman" w:hAnsi="Calibri" w:cs="Times New Roman"/>
                <w:color w:val="000000"/>
                <w:sz w:val="18"/>
                <w:szCs w:val="24"/>
              </w:rPr>
              <w:t>(N=165)</w:t>
            </w:r>
          </w:p>
        </w:tc>
        <w:tc>
          <w:tcPr>
            <w:tcW w:w="31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10831" w14:textId="10EDF173"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LDL &gt;/= 100</w:t>
            </w:r>
            <w:r w:rsidR="00142543">
              <w:rPr>
                <w:rFonts w:ascii="Calibri" w:eastAsia="Times New Roman" w:hAnsi="Calibri" w:cs="Times New Roman"/>
                <w:color w:val="000000"/>
                <w:sz w:val="18"/>
                <w:szCs w:val="24"/>
              </w:rPr>
              <w:t xml:space="preserve"> mg/</w:t>
            </w:r>
            <w:proofErr w:type="spellStart"/>
            <w:r w:rsidR="00142543">
              <w:rPr>
                <w:rFonts w:ascii="Calibri" w:eastAsia="Times New Roman" w:hAnsi="Calibri" w:cs="Times New Roman"/>
                <w:color w:val="000000"/>
                <w:sz w:val="18"/>
                <w:szCs w:val="24"/>
              </w:rPr>
              <w:t>dL</w:t>
            </w:r>
            <w:proofErr w:type="spellEnd"/>
            <w:r w:rsidRPr="00106BC3">
              <w:rPr>
                <w:rFonts w:ascii="Calibri" w:eastAsia="Times New Roman" w:hAnsi="Calibri" w:cs="Times New Roman"/>
                <w:color w:val="000000"/>
                <w:sz w:val="18"/>
                <w:szCs w:val="24"/>
              </w:rPr>
              <w:t xml:space="preserve"> (N=560)</w:t>
            </w:r>
          </w:p>
        </w:tc>
      </w:tr>
      <w:tr w:rsidR="00106BC3" w:rsidRPr="00106BC3" w14:paraId="671DD7AE"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51DC3C4"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31EBFBB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Death</w:t>
            </w:r>
          </w:p>
        </w:tc>
        <w:tc>
          <w:tcPr>
            <w:tcW w:w="1333" w:type="dxa"/>
            <w:tcBorders>
              <w:top w:val="nil"/>
              <w:left w:val="nil"/>
              <w:bottom w:val="single" w:sz="4" w:space="0" w:color="auto"/>
              <w:right w:val="single" w:sz="4" w:space="0" w:color="auto"/>
            </w:tcBorders>
            <w:shd w:val="clear" w:color="auto" w:fill="auto"/>
            <w:noWrap/>
            <w:vAlign w:val="bottom"/>
            <w:hideMark/>
          </w:tcPr>
          <w:p w14:paraId="45254AB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 Death</w:t>
            </w:r>
          </w:p>
        </w:tc>
        <w:tc>
          <w:tcPr>
            <w:tcW w:w="1826" w:type="dxa"/>
            <w:tcBorders>
              <w:top w:val="nil"/>
              <w:left w:val="nil"/>
              <w:bottom w:val="single" w:sz="4" w:space="0" w:color="auto"/>
              <w:right w:val="single" w:sz="4" w:space="0" w:color="auto"/>
            </w:tcBorders>
            <w:shd w:val="clear" w:color="auto" w:fill="auto"/>
            <w:noWrap/>
            <w:vAlign w:val="bottom"/>
            <w:hideMark/>
          </w:tcPr>
          <w:p w14:paraId="42B02C24"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Death</w:t>
            </w:r>
          </w:p>
        </w:tc>
        <w:tc>
          <w:tcPr>
            <w:tcW w:w="1333" w:type="dxa"/>
            <w:tcBorders>
              <w:top w:val="nil"/>
              <w:left w:val="nil"/>
              <w:bottom w:val="single" w:sz="4" w:space="0" w:color="auto"/>
              <w:right w:val="single" w:sz="4" w:space="0" w:color="auto"/>
            </w:tcBorders>
            <w:shd w:val="clear" w:color="auto" w:fill="auto"/>
            <w:noWrap/>
            <w:vAlign w:val="bottom"/>
            <w:hideMark/>
          </w:tcPr>
          <w:p w14:paraId="7B9A3CD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 Death</w:t>
            </w:r>
          </w:p>
        </w:tc>
      </w:tr>
      <w:tr w:rsidR="00106BC3" w:rsidRPr="00106BC3" w14:paraId="5475B817"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EE80F8A"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w:t>
            </w:r>
          </w:p>
        </w:tc>
        <w:tc>
          <w:tcPr>
            <w:tcW w:w="1657" w:type="dxa"/>
            <w:tcBorders>
              <w:top w:val="nil"/>
              <w:left w:val="nil"/>
              <w:bottom w:val="single" w:sz="4" w:space="0" w:color="auto"/>
              <w:right w:val="single" w:sz="4" w:space="0" w:color="auto"/>
            </w:tcBorders>
            <w:shd w:val="clear" w:color="auto" w:fill="auto"/>
            <w:noWrap/>
            <w:vAlign w:val="center"/>
            <w:hideMark/>
          </w:tcPr>
          <w:p w14:paraId="27A91F7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33</w:t>
            </w:r>
          </w:p>
        </w:tc>
        <w:tc>
          <w:tcPr>
            <w:tcW w:w="1333" w:type="dxa"/>
            <w:tcBorders>
              <w:top w:val="nil"/>
              <w:left w:val="nil"/>
              <w:bottom w:val="single" w:sz="4" w:space="0" w:color="auto"/>
              <w:right w:val="single" w:sz="4" w:space="0" w:color="auto"/>
            </w:tcBorders>
            <w:shd w:val="clear" w:color="auto" w:fill="auto"/>
            <w:noWrap/>
            <w:vAlign w:val="center"/>
            <w:hideMark/>
          </w:tcPr>
          <w:p w14:paraId="1E28D54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132</w:t>
            </w:r>
          </w:p>
        </w:tc>
        <w:tc>
          <w:tcPr>
            <w:tcW w:w="1826" w:type="dxa"/>
            <w:tcBorders>
              <w:top w:val="nil"/>
              <w:left w:val="nil"/>
              <w:bottom w:val="single" w:sz="4" w:space="0" w:color="auto"/>
              <w:right w:val="single" w:sz="4" w:space="0" w:color="auto"/>
            </w:tcBorders>
            <w:shd w:val="clear" w:color="auto" w:fill="auto"/>
            <w:noWrap/>
            <w:vAlign w:val="center"/>
            <w:hideMark/>
          </w:tcPr>
          <w:p w14:paraId="1F8B9FE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86</w:t>
            </w:r>
          </w:p>
        </w:tc>
        <w:tc>
          <w:tcPr>
            <w:tcW w:w="1333" w:type="dxa"/>
            <w:tcBorders>
              <w:top w:val="nil"/>
              <w:left w:val="nil"/>
              <w:bottom w:val="single" w:sz="4" w:space="0" w:color="auto"/>
              <w:right w:val="single" w:sz="4" w:space="0" w:color="auto"/>
            </w:tcBorders>
            <w:shd w:val="clear" w:color="auto" w:fill="auto"/>
            <w:noWrap/>
            <w:vAlign w:val="center"/>
            <w:hideMark/>
          </w:tcPr>
          <w:p w14:paraId="4A8110F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474</w:t>
            </w:r>
          </w:p>
        </w:tc>
      </w:tr>
      <w:tr w:rsidR="00106BC3" w:rsidRPr="00106BC3" w14:paraId="646A80E8"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3241FB3"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Age (mean, SD)</w:t>
            </w:r>
          </w:p>
        </w:tc>
        <w:tc>
          <w:tcPr>
            <w:tcW w:w="1657" w:type="dxa"/>
            <w:tcBorders>
              <w:top w:val="nil"/>
              <w:left w:val="nil"/>
              <w:bottom w:val="single" w:sz="4" w:space="0" w:color="auto"/>
              <w:right w:val="single" w:sz="4" w:space="0" w:color="auto"/>
            </w:tcBorders>
            <w:shd w:val="clear" w:color="auto" w:fill="auto"/>
            <w:noWrap/>
            <w:vAlign w:val="center"/>
            <w:hideMark/>
          </w:tcPr>
          <w:p w14:paraId="5BE0EB9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75.79 (5.26)</w:t>
            </w:r>
          </w:p>
        </w:tc>
        <w:tc>
          <w:tcPr>
            <w:tcW w:w="1333" w:type="dxa"/>
            <w:tcBorders>
              <w:top w:val="nil"/>
              <w:left w:val="nil"/>
              <w:bottom w:val="single" w:sz="4" w:space="0" w:color="auto"/>
              <w:right w:val="single" w:sz="4" w:space="0" w:color="auto"/>
            </w:tcBorders>
            <w:shd w:val="clear" w:color="auto" w:fill="auto"/>
            <w:noWrap/>
            <w:vAlign w:val="center"/>
            <w:hideMark/>
          </w:tcPr>
          <w:p w14:paraId="5EBB10B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74.52 (5.55)</w:t>
            </w:r>
          </w:p>
        </w:tc>
        <w:tc>
          <w:tcPr>
            <w:tcW w:w="1826" w:type="dxa"/>
            <w:tcBorders>
              <w:top w:val="nil"/>
              <w:left w:val="nil"/>
              <w:bottom w:val="single" w:sz="4" w:space="0" w:color="auto"/>
              <w:right w:val="single" w:sz="4" w:space="0" w:color="auto"/>
            </w:tcBorders>
            <w:shd w:val="clear" w:color="auto" w:fill="auto"/>
            <w:noWrap/>
            <w:vAlign w:val="center"/>
            <w:hideMark/>
          </w:tcPr>
          <w:p w14:paraId="497C346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76.88 (6.48)</w:t>
            </w:r>
          </w:p>
        </w:tc>
        <w:tc>
          <w:tcPr>
            <w:tcW w:w="1333" w:type="dxa"/>
            <w:tcBorders>
              <w:top w:val="nil"/>
              <w:left w:val="nil"/>
              <w:bottom w:val="single" w:sz="4" w:space="0" w:color="auto"/>
              <w:right w:val="single" w:sz="4" w:space="0" w:color="auto"/>
            </w:tcBorders>
            <w:shd w:val="clear" w:color="auto" w:fill="auto"/>
            <w:noWrap/>
            <w:vAlign w:val="center"/>
            <w:hideMark/>
          </w:tcPr>
          <w:p w14:paraId="3CF37F6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74.08 (5.11)</w:t>
            </w:r>
          </w:p>
        </w:tc>
      </w:tr>
      <w:tr w:rsidR="00106BC3" w:rsidRPr="00106BC3" w14:paraId="72F6958A"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4E027DC" w14:textId="3763996C"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Weight</w:t>
            </w:r>
            <w:r w:rsidR="00A34EE3">
              <w:rPr>
                <w:rFonts w:ascii="Calibri" w:eastAsia="Times New Roman" w:hAnsi="Calibri" w:cs="Times New Roman"/>
                <w:color w:val="000000"/>
                <w:sz w:val="18"/>
                <w:szCs w:val="24"/>
              </w:rPr>
              <w:t>, pounds</w:t>
            </w:r>
          </w:p>
        </w:tc>
        <w:tc>
          <w:tcPr>
            <w:tcW w:w="1657" w:type="dxa"/>
            <w:tcBorders>
              <w:top w:val="nil"/>
              <w:left w:val="nil"/>
              <w:bottom w:val="single" w:sz="4" w:space="0" w:color="auto"/>
              <w:right w:val="single" w:sz="4" w:space="0" w:color="auto"/>
            </w:tcBorders>
            <w:shd w:val="clear" w:color="auto" w:fill="auto"/>
            <w:noWrap/>
            <w:vAlign w:val="center"/>
            <w:hideMark/>
          </w:tcPr>
          <w:p w14:paraId="06660C2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162.05 (31.39)</w:t>
            </w:r>
          </w:p>
        </w:tc>
        <w:tc>
          <w:tcPr>
            <w:tcW w:w="1333" w:type="dxa"/>
            <w:tcBorders>
              <w:top w:val="nil"/>
              <w:left w:val="nil"/>
              <w:bottom w:val="single" w:sz="4" w:space="0" w:color="auto"/>
              <w:right w:val="single" w:sz="4" w:space="0" w:color="auto"/>
            </w:tcBorders>
            <w:shd w:val="clear" w:color="auto" w:fill="auto"/>
            <w:noWrap/>
            <w:vAlign w:val="center"/>
            <w:hideMark/>
          </w:tcPr>
          <w:p w14:paraId="13EBDC0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159.35 (31.60)</w:t>
            </w:r>
          </w:p>
        </w:tc>
        <w:tc>
          <w:tcPr>
            <w:tcW w:w="1826" w:type="dxa"/>
            <w:tcBorders>
              <w:top w:val="nil"/>
              <w:left w:val="nil"/>
              <w:bottom w:val="single" w:sz="4" w:space="0" w:color="auto"/>
              <w:right w:val="single" w:sz="4" w:space="0" w:color="auto"/>
            </w:tcBorders>
            <w:shd w:val="clear" w:color="auto" w:fill="auto"/>
            <w:noWrap/>
            <w:vAlign w:val="center"/>
            <w:hideMark/>
          </w:tcPr>
          <w:p w14:paraId="5A63C49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158.35 (33.66)</w:t>
            </w:r>
          </w:p>
        </w:tc>
        <w:tc>
          <w:tcPr>
            <w:tcW w:w="1333" w:type="dxa"/>
            <w:tcBorders>
              <w:top w:val="nil"/>
              <w:left w:val="nil"/>
              <w:bottom w:val="single" w:sz="4" w:space="0" w:color="auto"/>
              <w:right w:val="single" w:sz="4" w:space="0" w:color="auto"/>
            </w:tcBorders>
            <w:shd w:val="clear" w:color="auto" w:fill="auto"/>
            <w:noWrap/>
            <w:vAlign w:val="center"/>
            <w:hideMark/>
          </w:tcPr>
          <w:p w14:paraId="4078BCF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160.12 (30.03)</w:t>
            </w:r>
          </w:p>
        </w:tc>
      </w:tr>
      <w:tr w:rsidR="00106BC3" w:rsidRPr="00106BC3" w14:paraId="207EE7B1"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8D3BD59" w14:textId="42AE7CEE"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Sex (number, %</w:t>
            </w:r>
            <w:r w:rsidR="00D51271">
              <w:rPr>
                <w:rFonts w:ascii="Calibri" w:eastAsia="Times New Roman" w:hAnsi="Calibri" w:cs="Times New Roman"/>
                <w:color w:val="000000"/>
                <w:sz w:val="18"/>
                <w:szCs w:val="24"/>
              </w:rPr>
              <w:t>*</w:t>
            </w:r>
            <w:r w:rsidRPr="00106BC3">
              <w:rPr>
                <w:rFonts w:ascii="Calibri" w:eastAsia="Times New Roman" w:hAnsi="Calibri" w:cs="Times New Roman"/>
                <w:color w:val="000000"/>
                <w:sz w:val="18"/>
                <w:szCs w:val="24"/>
              </w:rPr>
              <w:t>)</w:t>
            </w:r>
          </w:p>
        </w:tc>
        <w:tc>
          <w:tcPr>
            <w:tcW w:w="1657" w:type="dxa"/>
            <w:tcBorders>
              <w:top w:val="nil"/>
              <w:left w:val="nil"/>
              <w:bottom w:val="single" w:sz="4" w:space="0" w:color="auto"/>
              <w:right w:val="single" w:sz="4" w:space="0" w:color="auto"/>
            </w:tcBorders>
            <w:shd w:val="clear" w:color="auto" w:fill="auto"/>
            <w:noWrap/>
            <w:vAlign w:val="center"/>
            <w:hideMark/>
          </w:tcPr>
          <w:p w14:paraId="6E14070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115E6F9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6EEB917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5E37DF5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292F1C3A"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F8B2CCB"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Male</w:t>
            </w:r>
          </w:p>
        </w:tc>
        <w:tc>
          <w:tcPr>
            <w:tcW w:w="1657" w:type="dxa"/>
            <w:tcBorders>
              <w:top w:val="nil"/>
              <w:left w:val="nil"/>
              <w:bottom w:val="single" w:sz="4" w:space="0" w:color="auto"/>
              <w:right w:val="single" w:sz="4" w:space="0" w:color="auto"/>
            </w:tcBorders>
            <w:shd w:val="clear" w:color="auto" w:fill="auto"/>
            <w:noWrap/>
            <w:vAlign w:val="center"/>
            <w:hideMark/>
          </w:tcPr>
          <w:p w14:paraId="59424A20" w14:textId="7FF8A046"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24 (72.73</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5F229A6B" w14:textId="2EA5B908"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71 (53.79</w:t>
            </w:r>
            <w:r w:rsidR="00106BC3" w:rsidRPr="006719A9">
              <w:rPr>
                <w:rFonts w:ascii="Calibri" w:eastAsia="Times New Roman" w:hAnsi="Calibri" w:cs="Times New Roman"/>
                <w:color w:val="000000"/>
                <w:sz w:val="18"/>
                <w:szCs w:val="24"/>
              </w:rPr>
              <w:t>)</w:t>
            </w:r>
          </w:p>
        </w:tc>
        <w:tc>
          <w:tcPr>
            <w:tcW w:w="1826" w:type="dxa"/>
            <w:tcBorders>
              <w:top w:val="nil"/>
              <w:left w:val="nil"/>
              <w:bottom w:val="single" w:sz="4" w:space="0" w:color="auto"/>
              <w:right w:val="single" w:sz="4" w:space="0" w:color="auto"/>
            </w:tcBorders>
            <w:shd w:val="clear" w:color="auto" w:fill="auto"/>
            <w:noWrap/>
            <w:vAlign w:val="center"/>
            <w:hideMark/>
          </w:tcPr>
          <w:p w14:paraId="4D8AF12F" w14:textId="29EEC52A"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53 (61.63</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66536AA5" w14:textId="63DD9963"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212 (44.73</w:t>
            </w:r>
            <w:r w:rsidR="00106BC3" w:rsidRPr="006719A9">
              <w:rPr>
                <w:rFonts w:ascii="Calibri" w:eastAsia="Times New Roman" w:hAnsi="Calibri" w:cs="Times New Roman"/>
                <w:color w:val="000000"/>
                <w:sz w:val="18"/>
                <w:szCs w:val="24"/>
              </w:rPr>
              <w:t>)</w:t>
            </w:r>
          </w:p>
        </w:tc>
      </w:tr>
      <w:tr w:rsidR="00106BC3" w:rsidRPr="00106BC3" w14:paraId="7CFF360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F5AA036"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Female</w:t>
            </w:r>
          </w:p>
        </w:tc>
        <w:tc>
          <w:tcPr>
            <w:tcW w:w="1657" w:type="dxa"/>
            <w:tcBorders>
              <w:top w:val="nil"/>
              <w:left w:val="nil"/>
              <w:bottom w:val="single" w:sz="4" w:space="0" w:color="auto"/>
              <w:right w:val="single" w:sz="4" w:space="0" w:color="auto"/>
            </w:tcBorders>
            <w:shd w:val="clear" w:color="auto" w:fill="auto"/>
            <w:noWrap/>
            <w:vAlign w:val="center"/>
            <w:hideMark/>
          </w:tcPr>
          <w:p w14:paraId="22C0E181" w14:textId="57F5BD25"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9 (27.27</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5C97D9F1" w14:textId="01CE1B75"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61 (46.21</w:t>
            </w:r>
            <w:r w:rsidR="00106BC3" w:rsidRPr="006719A9">
              <w:rPr>
                <w:rFonts w:ascii="Calibri" w:eastAsia="Times New Roman" w:hAnsi="Calibri" w:cs="Times New Roman"/>
                <w:color w:val="000000"/>
                <w:sz w:val="18"/>
                <w:szCs w:val="24"/>
              </w:rPr>
              <w:t>)</w:t>
            </w:r>
          </w:p>
        </w:tc>
        <w:tc>
          <w:tcPr>
            <w:tcW w:w="1826" w:type="dxa"/>
            <w:tcBorders>
              <w:top w:val="nil"/>
              <w:left w:val="nil"/>
              <w:bottom w:val="single" w:sz="4" w:space="0" w:color="auto"/>
              <w:right w:val="single" w:sz="4" w:space="0" w:color="auto"/>
            </w:tcBorders>
            <w:shd w:val="clear" w:color="auto" w:fill="auto"/>
            <w:noWrap/>
            <w:vAlign w:val="center"/>
            <w:hideMark/>
          </w:tcPr>
          <w:p w14:paraId="4890E8B6" w14:textId="7447D2F6"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33 (38.37</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7A3C791D" w14:textId="3D20393D"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262 (55.27</w:t>
            </w:r>
            <w:r w:rsidR="00106BC3" w:rsidRPr="006719A9">
              <w:rPr>
                <w:rFonts w:ascii="Calibri" w:eastAsia="Times New Roman" w:hAnsi="Calibri" w:cs="Times New Roman"/>
                <w:color w:val="000000"/>
                <w:sz w:val="18"/>
                <w:szCs w:val="24"/>
              </w:rPr>
              <w:t>)</w:t>
            </w:r>
          </w:p>
        </w:tc>
      </w:tr>
      <w:tr w:rsidR="00106BC3" w:rsidRPr="00106BC3" w14:paraId="3086192C"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5C9C646"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Smoking history, pack years (mean, SD)</w:t>
            </w:r>
          </w:p>
        </w:tc>
        <w:tc>
          <w:tcPr>
            <w:tcW w:w="1657" w:type="dxa"/>
            <w:tcBorders>
              <w:top w:val="nil"/>
              <w:left w:val="nil"/>
              <w:bottom w:val="single" w:sz="4" w:space="0" w:color="auto"/>
              <w:right w:val="single" w:sz="4" w:space="0" w:color="auto"/>
            </w:tcBorders>
            <w:shd w:val="clear" w:color="auto" w:fill="auto"/>
            <w:noWrap/>
            <w:vAlign w:val="center"/>
            <w:hideMark/>
          </w:tcPr>
          <w:p w14:paraId="08C849C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24.62 (27.45)</w:t>
            </w:r>
          </w:p>
        </w:tc>
        <w:tc>
          <w:tcPr>
            <w:tcW w:w="1333" w:type="dxa"/>
            <w:tcBorders>
              <w:top w:val="nil"/>
              <w:left w:val="nil"/>
              <w:bottom w:val="single" w:sz="4" w:space="0" w:color="auto"/>
              <w:right w:val="single" w:sz="4" w:space="0" w:color="auto"/>
            </w:tcBorders>
            <w:shd w:val="clear" w:color="auto" w:fill="auto"/>
            <w:noWrap/>
            <w:vAlign w:val="center"/>
            <w:hideMark/>
          </w:tcPr>
          <w:p w14:paraId="06C2B1F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15.77 (22.89)</w:t>
            </w:r>
          </w:p>
        </w:tc>
        <w:tc>
          <w:tcPr>
            <w:tcW w:w="1826" w:type="dxa"/>
            <w:tcBorders>
              <w:top w:val="nil"/>
              <w:left w:val="nil"/>
              <w:bottom w:val="single" w:sz="4" w:space="0" w:color="auto"/>
              <w:right w:val="single" w:sz="4" w:space="0" w:color="auto"/>
            </w:tcBorders>
            <w:shd w:val="clear" w:color="auto" w:fill="auto"/>
            <w:noWrap/>
            <w:vAlign w:val="center"/>
            <w:hideMark/>
          </w:tcPr>
          <w:p w14:paraId="7632B27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29.26 (39.09)</w:t>
            </w:r>
          </w:p>
        </w:tc>
        <w:tc>
          <w:tcPr>
            <w:tcW w:w="1333" w:type="dxa"/>
            <w:tcBorders>
              <w:top w:val="nil"/>
              <w:left w:val="nil"/>
              <w:bottom w:val="single" w:sz="4" w:space="0" w:color="auto"/>
              <w:right w:val="single" w:sz="4" w:space="0" w:color="auto"/>
            </w:tcBorders>
            <w:shd w:val="clear" w:color="auto" w:fill="auto"/>
            <w:noWrap/>
            <w:vAlign w:val="center"/>
            <w:hideMark/>
          </w:tcPr>
          <w:p w14:paraId="11F64A1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18.59 (25.20)</w:t>
            </w:r>
          </w:p>
        </w:tc>
      </w:tr>
      <w:tr w:rsidR="00106BC3" w:rsidRPr="00106BC3" w14:paraId="34890F82"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3807046"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Smoking history categories (number, %)</w:t>
            </w:r>
          </w:p>
        </w:tc>
        <w:tc>
          <w:tcPr>
            <w:tcW w:w="1657" w:type="dxa"/>
            <w:tcBorders>
              <w:top w:val="nil"/>
              <w:left w:val="nil"/>
              <w:bottom w:val="single" w:sz="4" w:space="0" w:color="auto"/>
              <w:right w:val="single" w:sz="4" w:space="0" w:color="auto"/>
            </w:tcBorders>
            <w:shd w:val="clear" w:color="auto" w:fill="auto"/>
            <w:noWrap/>
            <w:vAlign w:val="center"/>
            <w:hideMark/>
          </w:tcPr>
          <w:p w14:paraId="115FE54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26EAAE74"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143368B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13440BE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42D7CC38"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924B45D"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0 pack years</w:t>
            </w:r>
          </w:p>
        </w:tc>
        <w:tc>
          <w:tcPr>
            <w:tcW w:w="1657" w:type="dxa"/>
            <w:tcBorders>
              <w:top w:val="nil"/>
              <w:left w:val="nil"/>
              <w:bottom w:val="single" w:sz="4" w:space="0" w:color="auto"/>
              <w:right w:val="single" w:sz="4" w:space="0" w:color="auto"/>
            </w:tcBorders>
            <w:shd w:val="clear" w:color="auto" w:fill="auto"/>
            <w:noWrap/>
            <w:vAlign w:val="center"/>
            <w:hideMark/>
          </w:tcPr>
          <w:p w14:paraId="602807DC" w14:textId="1467A052" w:rsidR="00106BC3" w:rsidRPr="00106BC3" w:rsidRDefault="007B32BE"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13 (35</w:t>
            </w:r>
            <w:r w:rsidR="00106BC3" w:rsidRPr="00106BC3">
              <w:rPr>
                <w:rFonts w:ascii="Calibri" w:eastAsia="Times New Roman" w:hAnsi="Calibri" w:cs="Times New Roman"/>
                <w:color w:val="000000"/>
                <w:sz w:val="18"/>
                <w:szCs w:val="24"/>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AC265F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68 (51.52)</w:t>
            </w:r>
          </w:p>
        </w:tc>
        <w:tc>
          <w:tcPr>
            <w:tcW w:w="1826" w:type="dxa"/>
            <w:tcBorders>
              <w:top w:val="nil"/>
              <w:left w:val="nil"/>
              <w:bottom w:val="single" w:sz="4" w:space="0" w:color="auto"/>
              <w:right w:val="single" w:sz="4" w:space="0" w:color="auto"/>
            </w:tcBorders>
            <w:shd w:val="clear" w:color="auto" w:fill="auto"/>
            <w:noWrap/>
            <w:vAlign w:val="center"/>
            <w:hideMark/>
          </w:tcPr>
          <w:p w14:paraId="0ECF069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32 (37.21)</w:t>
            </w:r>
          </w:p>
        </w:tc>
        <w:tc>
          <w:tcPr>
            <w:tcW w:w="1333" w:type="dxa"/>
            <w:tcBorders>
              <w:top w:val="nil"/>
              <w:left w:val="nil"/>
              <w:bottom w:val="single" w:sz="4" w:space="0" w:color="auto"/>
              <w:right w:val="single" w:sz="4" w:space="0" w:color="auto"/>
            </w:tcBorders>
            <w:shd w:val="clear" w:color="auto" w:fill="auto"/>
            <w:noWrap/>
            <w:vAlign w:val="center"/>
            <w:hideMark/>
          </w:tcPr>
          <w:p w14:paraId="373D399B" w14:textId="3DCE2C38" w:rsidR="00106BC3" w:rsidRPr="00106BC3" w:rsidRDefault="00C455C2"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213 (44.94</w:t>
            </w:r>
            <w:r w:rsidR="00106BC3" w:rsidRPr="00106BC3">
              <w:rPr>
                <w:rFonts w:ascii="Calibri" w:eastAsia="Times New Roman" w:hAnsi="Calibri" w:cs="Times New Roman"/>
                <w:color w:val="000000"/>
                <w:sz w:val="18"/>
                <w:szCs w:val="24"/>
              </w:rPr>
              <w:t>)</w:t>
            </w:r>
          </w:p>
        </w:tc>
      </w:tr>
      <w:tr w:rsidR="00106BC3" w:rsidRPr="00106BC3" w14:paraId="0BFDF3B3"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BC2632C"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 or more pack years</w:t>
            </w:r>
          </w:p>
        </w:tc>
        <w:tc>
          <w:tcPr>
            <w:tcW w:w="1657" w:type="dxa"/>
            <w:tcBorders>
              <w:top w:val="nil"/>
              <w:left w:val="nil"/>
              <w:bottom w:val="single" w:sz="4" w:space="0" w:color="auto"/>
              <w:right w:val="single" w:sz="4" w:space="0" w:color="auto"/>
            </w:tcBorders>
            <w:shd w:val="clear" w:color="auto" w:fill="auto"/>
            <w:noWrap/>
            <w:vAlign w:val="center"/>
            <w:hideMark/>
          </w:tcPr>
          <w:p w14:paraId="1B637F3B" w14:textId="1043BF39" w:rsidR="00106BC3" w:rsidRPr="00106BC3" w:rsidRDefault="007B32BE"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20 (65</w:t>
            </w:r>
            <w:r w:rsidR="00106BC3" w:rsidRPr="00106BC3">
              <w:rPr>
                <w:rFonts w:ascii="Calibri" w:eastAsia="Times New Roman" w:hAnsi="Calibri" w:cs="Times New Roman"/>
                <w:color w:val="000000"/>
                <w:sz w:val="18"/>
                <w:szCs w:val="24"/>
              </w:rPr>
              <w:t>.00</w:t>
            </w:r>
            <w:r w:rsidR="0031209F">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5314B1C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64 (48.48)</w:t>
            </w:r>
          </w:p>
        </w:tc>
        <w:tc>
          <w:tcPr>
            <w:tcW w:w="1826" w:type="dxa"/>
            <w:tcBorders>
              <w:top w:val="nil"/>
              <w:left w:val="nil"/>
              <w:bottom w:val="single" w:sz="4" w:space="0" w:color="auto"/>
              <w:right w:val="single" w:sz="4" w:space="0" w:color="auto"/>
            </w:tcBorders>
            <w:shd w:val="clear" w:color="auto" w:fill="auto"/>
            <w:noWrap/>
            <w:vAlign w:val="center"/>
            <w:hideMark/>
          </w:tcPr>
          <w:p w14:paraId="5BF60E9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54 (62.79)</w:t>
            </w:r>
          </w:p>
        </w:tc>
        <w:tc>
          <w:tcPr>
            <w:tcW w:w="1333" w:type="dxa"/>
            <w:tcBorders>
              <w:top w:val="nil"/>
              <w:left w:val="nil"/>
              <w:bottom w:val="single" w:sz="4" w:space="0" w:color="auto"/>
              <w:right w:val="single" w:sz="4" w:space="0" w:color="auto"/>
            </w:tcBorders>
            <w:shd w:val="clear" w:color="auto" w:fill="auto"/>
            <w:noWrap/>
            <w:vAlign w:val="center"/>
            <w:hideMark/>
          </w:tcPr>
          <w:p w14:paraId="099AA022" w14:textId="2A16F1DA" w:rsidR="00106BC3" w:rsidRPr="00106BC3" w:rsidRDefault="00C455C2"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261 (55.06</w:t>
            </w:r>
            <w:r w:rsidR="00106BC3" w:rsidRPr="00106BC3">
              <w:rPr>
                <w:rFonts w:ascii="Calibri" w:eastAsia="Times New Roman" w:hAnsi="Calibri" w:cs="Times New Roman"/>
                <w:color w:val="000000"/>
                <w:sz w:val="18"/>
                <w:szCs w:val="24"/>
              </w:rPr>
              <w:t>)</w:t>
            </w:r>
          </w:p>
        </w:tc>
      </w:tr>
      <w:tr w:rsidR="00106BC3" w:rsidRPr="00106BC3" w14:paraId="17E2202B"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87AC81C" w14:textId="5D2F63D5"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Coronary heart disease</w:t>
            </w:r>
            <w:r w:rsidR="00CF6138">
              <w:rPr>
                <w:rFonts w:ascii="Calibri" w:eastAsia="Times New Roman" w:hAnsi="Calibri" w:cs="Times New Roman"/>
                <w:color w:val="000000"/>
                <w:sz w:val="18"/>
                <w:szCs w:val="24"/>
              </w:rPr>
              <w:t xml:space="preserve"> (number, %)</w:t>
            </w:r>
          </w:p>
        </w:tc>
        <w:tc>
          <w:tcPr>
            <w:tcW w:w="1657" w:type="dxa"/>
            <w:tcBorders>
              <w:top w:val="nil"/>
              <w:left w:val="nil"/>
              <w:bottom w:val="single" w:sz="4" w:space="0" w:color="auto"/>
              <w:right w:val="single" w:sz="4" w:space="0" w:color="auto"/>
            </w:tcBorders>
            <w:shd w:val="clear" w:color="auto" w:fill="auto"/>
            <w:noWrap/>
            <w:vAlign w:val="center"/>
            <w:hideMark/>
          </w:tcPr>
          <w:p w14:paraId="095BA8D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1C695C0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10FC788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40A86972"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75042B39"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8F8DEB9"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w:t>
            </w:r>
          </w:p>
        </w:tc>
        <w:tc>
          <w:tcPr>
            <w:tcW w:w="1657" w:type="dxa"/>
            <w:tcBorders>
              <w:top w:val="nil"/>
              <w:left w:val="nil"/>
              <w:bottom w:val="single" w:sz="4" w:space="0" w:color="auto"/>
              <w:right w:val="single" w:sz="4" w:space="0" w:color="auto"/>
            </w:tcBorders>
            <w:shd w:val="clear" w:color="auto" w:fill="auto"/>
            <w:noWrap/>
            <w:vAlign w:val="center"/>
            <w:hideMark/>
          </w:tcPr>
          <w:p w14:paraId="5E85358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21 (63.64)</w:t>
            </w:r>
          </w:p>
        </w:tc>
        <w:tc>
          <w:tcPr>
            <w:tcW w:w="1333" w:type="dxa"/>
            <w:tcBorders>
              <w:top w:val="nil"/>
              <w:left w:val="nil"/>
              <w:bottom w:val="single" w:sz="4" w:space="0" w:color="auto"/>
              <w:right w:val="single" w:sz="4" w:space="0" w:color="auto"/>
            </w:tcBorders>
            <w:shd w:val="clear" w:color="auto" w:fill="auto"/>
            <w:noWrap/>
            <w:vAlign w:val="center"/>
            <w:hideMark/>
          </w:tcPr>
          <w:p w14:paraId="3763391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114 (86.36)</w:t>
            </w:r>
          </w:p>
        </w:tc>
        <w:tc>
          <w:tcPr>
            <w:tcW w:w="1826" w:type="dxa"/>
            <w:tcBorders>
              <w:top w:val="nil"/>
              <w:left w:val="nil"/>
              <w:bottom w:val="single" w:sz="4" w:space="0" w:color="auto"/>
              <w:right w:val="single" w:sz="4" w:space="0" w:color="auto"/>
            </w:tcBorders>
            <w:shd w:val="clear" w:color="auto" w:fill="auto"/>
            <w:noWrap/>
            <w:vAlign w:val="center"/>
            <w:hideMark/>
          </w:tcPr>
          <w:p w14:paraId="7492C26F"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53 (61.63)</w:t>
            </w:r>
          </w:p>
        </w:tc>
        <w:tc>
          <w:tcPr>
            <w:tcW w:w="1333" w:type="dxa"/>
            <w:tcBorders>
              <w:top w:val="nil"/>
              <w:left w:val="nil"/>
              <w:bottom w:val="single" w:sz="4" w:space="0" w:color="auto"/>
              <w:right w:val="single" w:sz="4" w:space="0" w:color="auto"/>
            </w:tcBorders>
            <w:shd w:val="clear" w:color="auto" w:fill="auto"/>
            <w:noWrap/>
            <w:vAlign w:val="center"/>
            <w:hideMark/>
          </w:tcPr>
          <w:p w14:paraId="3D39FF4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386 (81.43)</w:t>
            </w:r>
          </w:p>
        </w:tc>
      </w:tr>
      <w:tr w:rsidR="00106BC3" w:rsidRPr="00106BC3" w14:paraId="52357DA0"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BFB2C62"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Angina</w:t>
            </w:r>
          </w:p>
        </w:tc>
        <w:tc>
          <w:tcPr>
            <w:tcW w:w="1657" w:type="dxa"/>
            <w:tcBorders>
              <w:top w:val="nil"/>
              <w:left w:val="nil"/>
              <w:bottom w:val="single" w:sz="4" w:space="0" w:color="auto"/>
              <w:right w:val="single" w:sz="4" w:space="0" w:color="auto"/>
            </w:tcBorders>
            <w:shd w:val="clear" w:color="auto" w:fill="auto"/>
            <w:noWrap/>
            <w:vAlign w:val="center"/>
            <w:hideMark/>
          </w:tcPr>
          <w:p w14:paraId="2DE27D0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 (15.15)</w:t>
            </w:r>
          </w:p>
        </w:tc>
        <w:tc>
          <w:tcPr>
            <w:tcW w:w="1333" w:type="dxa"/>
            <w:tcBorders>
              <w:top w:val="nil"/>
              <w:left w:val="nil"/>
              <w:bottom w:val="single" w:sz="4" w:space="0" w:color="auto"/>
              <w:right w:val="single" w:sz="4" w:space="0" w:color="auto"/>
            </w:tcBorders>
            <w:shd w:val="clear" w:color="auto" w:fill="auto"/>
            <w:noWrap/>
            <w:vAlign w:val="center"/>
            <w:hideMark/>
          </w:tcPr>
          <w:p w14:paraId="64E4203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9 (6.82)</w:t>
            </w:r>
          </w:p>
        </w:tc>
        <w:tc>
          <w:tcPr>
            <w:tcW w:w="1826" w:type="dxa"/>
            <w:tcBorders>
              <w:top w:val="nil"/>
              <w:left w:val="nil"/>
              <w:bottom w:val="single" w:sz="4" w:space="0" w:color="auto"/>
              <w:right w:val="single" w:sz="4" w:space="0" w:color="auto"/>
            </w:tcBorders>
            <w:shd w:val="clear" w:color="auto" w:fill="auto"/>
            <w:noWrap/>
            <w:vAlign w:val="center"/>
            <w:hideMark/>
          </w:tcPr>
          <w:p w14:paraId="1EB46BD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12 (13.95)</w:t>
            </w:r>
          </w:p>
        </w:tc>
        <w:tc>
          <w:tcPr>
            <w:tcW w:w="1333" w:type="dxa"/>
            <w:tcBorders>
              <w:top w:val="nil"/>
              <w:left w:val="nil"/>
              <w:bottom w:val="single" w:sz="4" w:space="0" w:color="auto"/>
              <w:right w:val="single" w:sz="4" w:space="0" w:color="auto"/>
            </w:tcBorders>
            <w:shd w:val="clear" w:color="auto" w:fill="auto"/>
            <w:noWrap/>
            <w:vAlign w:val="center"/>
            <w:hideMark/>
          </w:tcPr>
          <w:p w14:paraId="0A9A081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36 (7.59)</w:t>
            </w:r>
          </w:p>
        </w:tc>
      </w:tr>
      <w:tr w:rsidR="00106BC3" w:rsidRPr="00106BC3" w14:paraId="0EDA385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9213518"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Myocardial infarction</w:t>
            </w:r>
          </w:p>
        </w:tc>
        <w:tc>
          <w:tcPr>
            <w:tcW w:w="1657" w:type="dxa"/>
            <w:tcBorders>
              <w:top w:val="nil"/>
              <w:left w:val="nil"/>
              <w:bottom w:val="single" w:sz="4" w:space="0" w:color="auto"/>
              <w:right w:val="single" w:sz="4" w:space="0" w:color="auto"/>
            </w:tcBorders>
            <w:shd w:val="clear" w:color="auto" w:fill="auto"/>
            <w:noWrap/>
            <w:vAlign w:val="center"/>
            <w:hideMark/>
          </w:tcPr>
          <w:p w14:paraId="39FECEF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 (21.21)</w:t>
            </w:r>
          </w:p>
        </w:tc>
        <w:tc>
          <w:tcPr>
            <w:tcW w:w="1333" w:type="dxa"/>
            <w:tcBorders>
              <w:top w:val="nil"/>
              <w:left w:val="nil"/>
              <w:bottom w:val="single" w:sz="4" w:space="0" w:color="auto"/>
              <w:right w:val="single" w:sz="4" w:space="0" w:color="auto"/>
            </w:tcBorders>
            <w:shd w:val="clear" w:color="auto" w:fill="auto"/>
            <w:noWrap/>
            <w:vAlign w:val="center"/>
            <w:hideMark/>
          </w:tcPr>
          <w:p w14:paraId="7F57574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9 (6.82)</w:t>
            </w:r>
          </w:p>
        </w:tc>
        <w:tc>
          <w:tcPr>
            <w:tcW w:w="1826" w:type="dxa"/>
            <w:tcBorders>
              <w:top w:val="nil"/>
              <w:left w:val="nil"/>
              <w:bottom w:val="single" w:sz="4" w:space="0" w:color="auto"/>
              <w:right w:val="single" w:sz="4" w:space="0" w:color="auto"/>
            </w:tcBorders>
            <w:shd w:val="clear" w:color="auto" w:fill="auto"/>
            <w:noWrap/>
            <w:vAlign w:val="center"/>
            <w:hideMark/>
          </w:tcPr>
          <w:p w14:paraId="54BC7F22"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21 (24.42)</w:t>
            </w:r>
          </w:p>
        </w:tc>
        <w:tc>
          <w:tcPr>
            <w:tcW w:w="1333" w:type="dxa"/>
            <w:tcBorders>
              <w:top w:val="nil"/>
              <w:left w:val="nil"/>
              <w:bottom w:val="single" w:sz="4" w:space="0" w:color="auto"/>
              <w:right w:val="single" w:sz="4" w:space="0" w:color="auto"/>
            </w:tcBorders>
            <w:shd w:val="clear" w:color="auto" w:fill="auto"/>
            <w:noWrap/>
            <w:vAlign w:val="center"/>
            <w:hideMark/>
          </w:tcPr>
          <w:p w14:paraId="5E661FA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52 (10.97)</w:t>
            </w:r>
          </w:p>
        </w:tc>
      </w:tr>
      <w:tr w:rsidR="00106BC3" w:rsidRPr="00106BC3" w14:paraId="0533048E"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4B1460A" w14:textId="7E15CF65"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Congestive heart failure</w:t>
            </w:r>
            <w:r w:rsidR="00CF6138">
              <w:rPr>
                <w:rFonts w:ascii="Calibri" w:eastAsia="Times New Roman" w:hAnsi="Calibri" w:cs="Times New Roman"/>
                <w:color w:val="000000"/>
                <w:sz w:val="18"/>
                <w:szCs w:val="24"/>
              </w:rPr>
              <w:t xml:space="preserve"> (number, %)</w:t>
            </w:r>
          </w:p>
        </w:tc>
        <w:tc>
          <w:tcPr>
            <w:tcW w:w="1657" w:type="dxa"/>
            <w:tcBorders>
              <w:top w:val="nil"/>
              <w:left w:val="nil"/>
              <w:bottom w:val="single" w:sz="4" w:space="0" w:color="auto"/>
              <w:right w:val="single" w:sz="4" w:space="0" w:color="auto"/>
            </w:tcBorders>
            <w:shd w:val="clear" w:color="auto" w:fill="auto"/>
            <w:noWrap/>
            <w:vAlign w:val="center"/>
            <w:hideMark/>
          </w:tcPr>
          <w:p w14:paraId="7FD8C9F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3AC81A5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29A8265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32D3DF8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26B85578"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1426C25"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Yes</w:t>
            </w:r>
          </w:p>
        </w:tc>
        <w:tc>
          <w:tcPr>
            <w:tcW w:w="1657" w:type="dxa"/>
            <w:tcBorders>
              <w:top w:val="nil"/>
              <w:left w:val="nil"/>
              <w:bottom w:val="single" w:sz="4" w:space="0" w:color="auto"/>
              <w:right w:val="single" w:sz="4" w:space="0" w:color="auto"/>
            </w:tcBorders>
            <w:shd w:val="clear" w:color="auto" w:fill="auto"/>
            <w:noWrap/>
            <w:vAlign w:val="center"/>
            <w:hideMark/>
          </w:tcPr>
          <w:p w14:paraId="3C3B6F8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 (21.21)</w:t>
            </w:r>
          </w:p>
        </w:tc>
        <w:tc>
          <w:tcPr>
            <w:tcW w:w="1333" w:type="dxa"/>
            <w:tcBorders>
              <w:top w:val="nil"/>
              <w:left w:val="nil"/>
              <w:bottom w:val="single" w:sz="4" w:space="0" w:color="auto"/>
              <w:right w:val="single" w:sz="4" w:space="0" w:color="auto"/>
            </w:tcBorders>
            <w:shd w:val="clear" w:color="auto" w:fill="auto"/>
            <w:noWrap/>
            <w:vAlign w:val="center"/>
            <w:hideMark/>
          </w:tcPr>
          <w:p w14:paraId="4F326EB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8 (6.06)</w:t>
            </w:r>
          </w:p>
        </w:tc>
        <w:tc>
          <w:tcPr>
            <w:tcW w:w="1826" w:type="dxa"/>
            <w:tcBorders>
              <w:top w:val="nil"/>
              <w:left w:val="nil"/>
              <w:bottom w:val="single" w:sz="4" w:space="0" w:color="auto"/>
              <w:right w:val="single" w:sz="4" w:space="0" w:color="auto"/>
            </w:tcBorders>
            <w:shd w:val="clear" w:color="auto" w:fill="auto"/>
            <w:noWrap/>
            <w:vAlign w:val="center"/>
            <w:hideMark/>
          </w:tcPr>
          <w:p w14:paraId="5CCDAF0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10 (11.63)</w:t>
            </w:r>
          </w:p>
        </w:tc>
        <w:tc>
          <w:tcPr>
            <w:tcW w:w="1333" w:type="dxa"/>
            <w:tcBorders>
              <w:top w:val="nil"/>
              <w:left w:val="nil"/>
              <w:bottom w:val="single" w:sz="4" w:space="0" w:color="auto"/>
              <w:right w:val="single" w:sz="4" w:space="0" w:color="auto"/>
            </w:tcBorders>
            <w:shd w:val="clear" w:color="auto" w:fill="auto"/>
            <w:noWrap/>
            <w:vAlign w:val="center"/>
            <w:hideMark/>
          </w:tcPr>
          <w:p w14:paraId="59BF9B5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 (3.16)</w:t>
            </w:r>
          </w:p>
        </w:tc>
      </w:tr>
      <w:tr w:rsidR="00106BC3" w:rsidRPr="00106BC3" w14:paraId="38C0ED4A"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8B39ACA"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w:t>
            </w:r>
          </w:p>
        </w:tc>
        <w:tc>
          <w:tcPr>
            <w:tcW w:w="1657" w:type="dxa"/>
            <w:tcBorders>
              <w:top w:val="nil"/>
              <w:left w:val="nil"/>
              <w:bottom w:val="single" w:sz="4" w:space="0" w:color="auto"/>
              <w:right w:val="single" w:sz="4" w:space="0" w:color="auto"/>
            </w:tcBorders>
            <w:shd w:val="clear" w:color="auto" w:fill="auto"/>
            <w:noWrap/>
            <w:vAlign w:val="center"/>
            <w:hideMark/>
          </w:tcPr>
          <w:p w14:paraId="6D45E1B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26 (78.79)</w:t>
            </w:r>
          </w:p>
        </w:tc>
        <w:tc>
          <w:tcPr>
            <w:tcW w:w="1333" w:type="dxa"/>
            <w:tcBorders>
              <w:top w:val="nil"/>
              <w:left w:val="nil"/>
              <w:bottom w:val="single" w:sz="4" w:space="0" w:color="auto"/>
              <w:right w:val="single" w:sz="4" w:space="0" w:color="auto"/>
            </w:tcBorders>
            <w:shd w:val="clear" w:color="auto" w:fill="auto"/>
            <w:noWrap/>
            <w:vAlign w:val="center"/>
            <w:hideMark/>
          </w:tcPr>
          <w:p w14:paraId="2CF11B5F"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124 (93.94)</w:t>
            </w:r>
          </w:p>
        </w:tc>
        <w:tc>
          <w:tcPr>
            <w:tcW w:w="1826" w:type="dxa"/>
            <w:tcBorders>
              <w:top w:val="nil"/>
              <w:left w:val="nil"/>
              <w:bottom w:val="single" w:sz="4" w:space="0" w:color="auto"/>
              <w:right w:val="single" w:sz="4" w:space="0" w:color="auto"/>
            </w:tcBorders>
            <w:shd w:val="clear" w:color="auto" w:fill="auto"/>
            <w:noWrap/>
            <w:vAlign w:val="center"/>
            <w:hideMark/>
          </w:tcPr>
          <w:p w14:paraId="38B3E8F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76 (88.37)</w:t>
            </w:r>
          </w:p>
        </w:tc>
        <w:tc>
          <w:tcPr>
            <w:tcW w:w="1333" w:type="dxa"/>
            <w:tcBorders>
              <w:top w:val="nil"/>
              <w:left w:val="nil"/>
              <w:bottom w:val="single" w:sz="4" w:space="0" w:color="auto"/>
              <w:right w:val="single" w:sz="4" w:space="0" w:color="auto"/>
            </w:tcBorders>
            <w:shd w:val="clear" w:color="auto" w:fill="auto"/>
            <w:noWrap/>
            <w:vAlign w:val="center"/>
            <w:hideMark/>
          </w:tcPr>
          <w:p w14:paraId="68FC792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459 (96.84)</w:t>
            </w:r>
          </w:p>
        </w:tc>
      </w:tr>
      <w:tr w:rsidR="00106BC3" w:rsidRPr="00106BC3" w14:paraId="14670853"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C5C1017" w14:textId="25C260E9"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Stroke</w:t>
            </w:r>
            <w:r w:rsidR="00CF6138">
              <w:rPr>
                <w:rFonts w:ascii="Calibri" w:eastAsia="Times New Roman" w:hAnsi="Calibri" w:cs="Times New Roman"/>
                <w:color w:val="000000"/>
                <w:sz w:val="18"/>
                <w:szCs w:val="24"/>
              </w:rPr>
              <w:t xml:space="preserve"> (number, %)</w:t>
            </w:r>
          </w:p>
        </w:tc>
        <w:tc>
          <w:tcPr>
            <w:tcW w:w="1657" w:type="dxa"/>
            <w:tcBorders>
              <w:top w:val="nil"/>
              <w:left w:val="nil"/>
              <w:bottom w:val="single" w:sz="4" w:space="0" w:color="auto"/>
              <w:right w:val="single" w:sz="4" w:space="0" w:color="auto"/>
            </w:tcBorders>
            <w:shd w:val="clear" w:color="auto" w:fill="auto"/>
            <w:noWrap/>
            <w:vAlign w:val="center"/>
            <w:hideMark/>
          </w:tcPr>
          <w:p w14:paraId="52E224E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48ADECD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5363957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2E69301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3B18A60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FB71871"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w:t>
            </w:r>
          </w:p>
        </w:tc>
        <w:tc>
          <w:tcPr>
            <w:tcW w:w="1657" w:type="dxa"/>
            <w:tcBorders>
              <w:top w:val="nil"/>
              <w:left w:val="nil"/>
              <w:bottom w:val="single" w:sz="4" w:space="0" w:color="auto"/>
              <w:right w:val="single" w:sz="4" w:space="0" w:color="auto"/>
            </w:tcBorders>
            <w:shd w:val="clear" w:color="auto" w:fill="auto"/>
            <w:noWrap/>
            <w:vAlign w:val="center"/>
            <w:hideMark/>
          </w:tcPr>
          <w:p w14:paraId="3E317B0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25 (75.76)</w:t>
            </w:r>
          </w:p>
        </w:tc>
        <w:tc>
          <w:tcPr>
            <w:tcW w:w="1333" w:type="dxa"/>
            <w:tcBorders>
              <w:top w:val="nil"/>
              <w:left w:val="nil"/>
              <w:bottom w:val="single" w:sz="4" w:space="0" w:color="auto"/>
              <w:right w:val="single" w:sz="4" w:space="0" w:color="auto"/>
            </w:tcBorders>
            <w:shd w:val="clear" w:color="auto" w:fill="auto"/>
            <w:noWrap/>
            <w:vAlign w:val="center"/>
            <w:hideMark/>
          </w:tcPr>
          <w:p w14:paraId="0B4A469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117 (88.64)</w:t>
            </w:r>
          </w:p>
        </w:tc>
        <w:tc>
          <w:tcPr>
            <w:tcW w:w="1826" w:type="dxa"/>
            <w:tcBorders>
              <w:top w:val="nil"/>
              <w:left w:val="nil"/>
              <w:bottom w:val="single" w:sz="4" w:space="0" w:color="auto"/>
              <w:right w:val="single" w:sz="4" w:space="0" w:color="auto"/>
            </w:tcBorders>
            <w:shd w:val="clear" w:color="auto" w:fill="auto"/>
            <w:noWrap/>
            <w:vAlign w:val="center"/>
            <w:hideMark/>
          </w:tcPr>
          <w:p w14:paraId="3B82D06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60 (69.77)</w:t>
            </w:r>
          </w:p>
        </w:tc>
        <w:tc>
          <w:tcPr>
            <w:tcW w:w="1333" w:type="dxa"/>
            <w:tcBorders>
              <w:top w:val="nil"/>
              <w:left w:val="nil"/>
              <w:bottom w:val="single" w:sz="4" w:space="0" w:color="auto"/>
              <w:right w:val="single" w:sz="4" w:space="0" w:color="auto"/>
            </w:tcBorders>
            <w:shd w:val="clear" w:color="auto" w:fill="auto"/>
            <w:noWrap/>
            <w:vAlign w:val="center"/>
            <w:hideMark/>
          </w:tcPr>
          <w:p w14:paraId="2482703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426 (89.87)</w:t>
            </w:r>
          </w:p>
        </w:tc>
      </w:tr>
      <w:tr w:rsidR="00106BC3" w:rsidRPr="00106BC3" w14:paraId="6E0475D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BA75562" w14:textId="14968729"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Ischemic attac</w:t>
            </w:r>
            <w:r>
              <w:rPr>
                <w:rFonts w:ascii="Calibri" w:eastAsia="Times New Roman" w:hAnsi="Calibri" w:cs="Times New Roman"/>
                <w:color w:val="000000"/>
                <w:sz w:val="18"/>
                <w:szCs w:val="24"/>
              </w:rPr>
              <w:t>k</w:t>
            </w:r>
          </w:p>
        </w:tc>
        <w:tc>
          <w:tcPr>
            <w:tcW w:w="1657" w:type="dxa"/>
            <w:tcBorders>
              <w:top w:val="nil"/>
              <w:left w:val="nil"/>
              <w:bottom w:val="single" w:sz="4" w:space="0" w:color="auto"/>
              <w:right w:val="single" w:sz="4" w:space="0" w:color="auto"/>
            </w:tcBorders>
            <w:shd w:val="clear" w:color="auto" w:fill="auto"/>
            <w:noWrap/>
            <w:vAlign w:val="center"/>
            <w:hideMark/>
          </w:tcPr>
          <w:p w14:paraId="1D83527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 (6.06)</w:t>
            </w:r>
          </w:p>
        </w:tc>
        <w:tc>
          <w:tcPr>
            <w:tcW w:w="1333" w:type="dxa"/>
            <w:tcBorders>
              <w:top w:val="nil"/>
              <w:left w:val="nil"/>
              <w:bottom w:val="single" w:sz="4" w:space="0" w:color="auto"/>
              <w:right w:val="single" w:sz="4" w:space="0" w:color="auto"/>
            </w:tcBorders>
            <w:shd w:val="clear" w:color="auto" w:fill="auto"/>
            <w:noWrap/>
            <w:vAlign w:val="center"/>
            <w:hideMark/>
          </w:tcPr>
          <w:p w14:paraId="51FF6C1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 (4.55)</w:t>
            </w:r>
          </w:p>
        </w:tc>
        <w:tc>
          <w:tcPr>
            <w:tcW w:w="1826" w:type="dxa"/>
            <w:tcBorders>
              <w:top w:val="nil"/>
              <w:left w:val="nil"/>
              <w:bottom w:val="single" w:sz="4" w:space="0" w:color="auto"/>
              <w:right w:val="single" w:sz="4" w:space="0" w:color="auto"/>
            </w:tcBorders>
            <w:shd w:val="clear" w:color="auto" w:fill="auto"/>
            <w:noWrap/>
            <w:vAlign w:val="center"/>
            <w:hideMark/>
          </w:tcPr>
          <w:p w14:paraId="4EE32F9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 (5.81)</w:t>
            </w:r>
          </w:p>
        </w:tc>
        <w:tc>
          <w:tcPr>
            <w:tcW w:w="1333" w:type="dxa"/>
            <w:tcBorders>
              <w:top w:val="nil"/>
              <w:left w:val="nil"/>
              <w:bottom w:val="single" w:sz="4" w:space="0" w:color="auto"/>
              <w:right w:val="single" w:sz="4" w:space="0" w:color="auto"/>
            </w:tcBorders>
            <w:shd w:val="clear" w:color="auto" w:fill="auto"/>
            <w:noWrap/>
            <w:vAlign w:val="center"/>
            <w:hideMark/>
          </w:tcPr>
          <w:p w14:paraId="7CA556E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11 (2.32)</w:t>
            </w:r>
          </w:p>
        </w:tc>
      </w:tr>
      <w:tr w:rsidR="00106BC3" w:rsidRPr="00106BC3" w14:paraId="7E830E7E"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C2AD9A2"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Stroke</w:t>
            </w:r>
          </w:p>
        </w:tc>
        <w:tc>
          <w:tcPr>
            <w:tcW w:w="1657" w:type="dxa"/>
            <w:tcBorders>
              <w:top w:val="nil"/>
              <w:left w:val="nil"/>
              <w:bottom w:val="single" w:sz="4" w:space="0" w:color="auto"/>
              <w:right w:val="single" w:sz="4" w:space="0" w:color="auto"/>
            </w:tcBorders>
            <w:shd w:val="clear" w:color="auto" w:fill="auto"/>
            <w:noWrap/>
            <w:vAlign w:val="center"/>
            <w:hideMark/>
          </w:tcPr>
          <w:p w14:paraId="52EBEBC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 (18.18)</w:t>
            </w:r>
          </w:p>
        </w:tc>
        <w:tc>
          <w:tcPr>
            <w:tcW w:w="1333" w:type="dxa"/>
            <w:tcBorders>
              <w:top w:val="nil"/>
              <w:left w:val="nil"/>
              <w:bottom w:val="single" w:sz="4" w:space="0" w:color="auto"/>
              <w:right w:val="single" w:sz="4" w:space="0" w:color="auto"/>
            </w:tcBorders>
            <w:shd w:val="clear" w:color="auto" w:fill="auto"/>
            <w:noWrap/>
            <w:vAlign w:val="center"/>
            <w:hideMark/>
          </w:tcPr>
          <w:p w14:paraId="3FC1EA0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9 (6.82)</w:t>
            </w:r>
          </w:p>
        </w:tc>
        <w:tc>
          <w:tcPr>
            <w:tcW w:w="1826" w:type="dxa"/>
            <w:tcBorders>
              <w:top w:val="nil"/>
              <w:left w:val="nil"/>
              <w:bottom w:val="single" w:sz="4" w:space="0" w:color="auto"/>
              <w:right w:val="single" w:sz="4" w:space="0" w:color="auto"/>
            </w:tcBorders>
            <w:shd w:val="clear" w:color="auto" w:fill="auto"/>
            <w:noWrap/>
            <w:vAlign w:val="center"/>
            <w:hideMark/>
          </w:tcPr>
          <w:p w14:paraId="0D3C884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21 (24.42)</w:t>
            </w:r>
          </w:p>
        </w:tc>
        <w:tc>
          <w:tcPr>
            <w:tcW w:w="1333" w:type="dxa"/>
            <w:tcBorders>
              <w:top w:val="nil"/>
              <w:left w:val="nil"/>
              <w:bottom w:val="single" w:sz="4" w:space="0" w:color="auto"/>
              <w:right w:val="single" w:sz="4" w:space="0" w:color="auto"/>
            </w:tcBorders>
            <w:shd w:val="clear" w:color="auto" w:fill="auto"/>
            <w:noWrap/>
            <w:vAlign w:val="center"/>
            <w:hideMark/>
          </w:tcPr>
          <w:p w14:paraId="6644F54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37 (7.81)</w:t>
            </w:r>
          </w:p>
        </w:tc>
      </w:tr>
    </w:tbl>
    <w:p w14:paraId="7DBB3BE3" w14:textId="1D6C76C9" w:rsidR="00106BC3" w:rsidRDefault="00884E0B">
      <w:pPr>
        <w:rPr>
          <w:rFonts w:ascii="Times New Roman" w:hAnsi="Times New Roman" w:cs="Times New Roman"/>
        </w:rPr>
      </w:pPr>
      <w:r>
        <w:rPr>
          <w:rFonts w:ascii="Times New Roman" w:hAnsi="Times New Roman" w:cs="Times New Roman"/>
        </w:rPr>
        <w:t>N, number</w:t>
      </w:r>
    </w:p>
    <w:p w14:paraId="546E1019" w14:textId="0E5FAFF2" w:rsidR="00884E0B" w:rsidRDefault="00884E0B">
      <w:pPr>
        <w:rPr>
          <w:rFonts w:ascii="Times New Roman" w:hAnsi="Times New Roman" w:cs="Times New Roman"/>
        </w:rPr>
      </w:pPr>
      <w:r>
        <w:rPr>
          <w:rFonts w:ascii="Times New Roman" w:hAnsi="Times New Roman" w:cs="Times New Roman"/>
        </w:rPr>
        <w:t>SD, standard deviation</w:t>
      </w:r>
    </w:p>
    <w:p w14:paraId="6515BF7B" w14:textId="3AFB9865" w:rsidR="00884E0B" w:rsidRDefault="00D51271">
      <w:pPr>
        <w:rPr>
          <w:rFonts w:ascii="Times New Roman" w:hAnsi="Times New Roman" w:cs="Times New Roman"/>
        </w:rPr>
      </w:pPr>
      <w:r>
        <w:rPr>
          <w:rFonts w:ascii="Times New Roman" w:hAnsi="Times New Roman" w:cs="Times New Roman"/>
        </w:rPr>
        <w:t>* Column percentages</w:t>
      </w:r>
    </w:p>
    <w:p w14:paraId="71A5442B" w14:textId="77777777" w:rsidR="00456FE6" w:rsidRDefault="00456FE6" w:rsidP="00456FE6">
      <w:pPr>
        <w:autoSpaceDE w:val="0"/>
        <w:autoSpaceDN w:val="0"/>
        <w:adjustRightInd w:val="0"/>
        <w:spacing w:after="120"/>
        <w:ind w:left="720"/>
        <w:rPr>
          <w:ins w:id="2" w:author="Author"/>
        </w:rPr>
      </w:pPr>
      <w:ins w:id="3" w:author="Author">
        <w:r>
          <w:t>4/4 for general table layout</w:t>
        </w:r>
      </w:ins>
    </w:p>
    <w:p w14:paraId="6C351962" w14:textId="239D1AF4" w:rsidR="00456FE6" w:rsidRDefault="00456FE6" w:rsidP="00456FE6">
      <w:pPr>
        <w:autoSpaceDE w:val="0"/>
        <w:autoSpaceDN w:val="0"/>
        <w:adjustRightInd w:val="0"/>
        <w:spacing w:after="120"/>
        <w:ind w:left="720"/>
        <w:rPr>
          <w:ins w:id="4" w:author="Author"/>
        </w:rPr>
      </w:pPr>
      <w:ins w:id="5" w:author="Author">
        <w:r>
          <w:t>2</w:t>
        </w:r>
        <w:r>
          <w:t>/3 for the choice of descriptive statistics</w:t>
        </w:r>
      </w:ins>
    </w:p>
    <w:p w14:paraId="4C1BB6DE" w14:textId="77777777" w:rsidR="00456FE6" w:rsidRDefault="00456FE6" w:rsidP="00456FE6">
      <w:pPr>
        <w:autoSpaceDE w:val="0"/>
        <w:autoSpaceDN w:val="0"/>
        <w:adjustRightInd w:val="0"/>
        <w:spacing w:after="120"/>
        <w:ind w:left="720"/>
        <w:rPr>
          <w:ins w:id="6" w:author="Author"/>
        </w:rPr>
      </w:pPr>
      <w:ins w:id="7" w:author="Author">
        <w:r>
          <w:t>1/3 for discussion of finding</w:t>
        </w:r>
      </w:ins>
    </w:p>
    <w:p w14:paraId="5E433CA3" w14:textId="5D1FD150" w:rsidR="00456FE6" w:rsidRDefault="00456FE6" w:rsidP="00456FE6">
      <w:pPr>
        <w:autoSpaceDE w:val="0"/>
        <w:autoSpaceDN w:val="0"/>
        <w:adjustRightInd w:val="0"/>
        <w:spacing w:after="120"/>
        <w:ind w:left="720"/>
        <w:rPr>
          <w:ins w:id="8" w:author="Author"/>
        </w:rPr>
      </w:pPr>
      <w:ins w:id="9" w:author="Author">
        <w:r>
          <w:t>Did not write down the unit of each variable (-1)</w:t>
        </w:r>
      </w:ins>
    </w:p>
    <w:p w14:paraId="547A18D3" w14:textId="77777777" w:rsidR="00456FE6" w:rsidRDefault="00456FE6" w:rsidP="00456FE6">
      <w:pPr>
        <w:autoSpaceDE w:val="0"/>
        <w:autoSpaceDN w:val="0"/>
        <w:adjustRightInd w:val="0"/>
        <w:spacing w:after="120"/>
        <w:ind w:left="720"/>
        <w:rPr>
          <w:ins w:id="10" w:author="Author"/>
        </w:rPr>
      </w:pPr>
      <w:ins w:id="11" w:author="Author">
        <w:r>
          <w:t>Did not mention for potential confounding (-1)</w:t>
        </w:r>
      </w:ins>
    </w:p>
    <w:p w14:paraId="6B1727CC" w14:textId="6CCF065B" w:rsidR="00456FE6" w:rsidRDefault="00456FE6" w:rsidP="00456FE6">
      <w:pPr>
        <w:autoSpaceDE w:val="0"/>
        <w:autoSpaceDN w:val="0"/>
        <w:adjustRightInd w:val="0"/>
        <w:spacing w:after="120"/>
        <w:ind w:left="720"/>
        <w:rPr>
          <w:ins w:id="12" w:author="Author"/>
        </w:rPr>
      </w:pPr>
      <w:ins w:id="13" w:author="Author">
        <w:r>
          <w:t>Did not mention about missing data</w:t>
        </w:r>
        <w:r>
          <w:t xml:space="preserve"> (-1)</w:t>
        </w:r>
      </w:ins>
    </w:p>
    <w:p w14:paraId="725EB272" w14:textId="3168D6BE" w:rsidR="00456FE6" w:rsidRPr="00675947" w:rsidRDefault="00456FE6" w:rsidP="00456FE6">
      <w:pPr>
        <w:autoSpaceDE w:val="0"/>
        <w:autoSpaceDN w:val="0"/>
        <w:adjustRightInd w:val="0"/>
        <w:spacing w:after="120"/>
        <w:ind w:left="720"/>
        <w:rPr>
          <w:ins w:id="14" w:author="Author"/>
        </w:rPr>
      </w:pPr>
      <w:ins w:id="15" w:author="Author">
        <w:r>
          <w:t>Total: 7</w:t>
        </w:r>
        <w:r>
          <w:t>/10</w:t>
        </w:r>
      </w:ins>
    </w:p>
    <w:p w14:paraId="263AF74D" w14:textId="77777777" w:rsidR="003E5A8E" w:rsidRDefault="003E5A8E">
      <w:pPr>
        <w:rPr>
          <w:rFonts w:ascii="Times New Roman" w:hAnsi="Times New Roman" w:cs="Times New Roman"/>
        </w:rPr>
      </w:pPr>
    </w:p>
    <w:p w14:paraId="1B5F8E2A" w14:textId="77777777" w:rsidR="000B6291" w:rsidRDefault="000B6291">
      <w:pPr>
        <w:rPr>
          <w:rFonts w:ascii="Times New Roman" w:hAnsi="Times New Roman" w:cs="Times New Roman"/>
        </w:rPr>
      </w:pPr>
    </w:p>
    <w:p w14:paraId="4D490166" w14:textId="77777777" w:rsidR="00C455C2" w:rsidRDefault="00C455C2">
      <w:pPr>
        <w:rPr>
          <w:rFonts w:ascii="Times New Roman" w:hAnsi="Times New Roman" w:cs="Times New Roman"/>
        </w:rPr>
      </w:pPr>
    </w:p>
    <w:p w14:paraId="3F2DFBE5" w14:textId="62C4AAB2" w:rsidR="003E5A8E" w:rsidRDefault="00E906A7">
      <w:pPr>
        <w:rPr>
          <w:rFonts w:ascii="Times New Roman" w:hAnsi="Times New Roman" w:cs="Times New Roman"/>
        </w:rPr>
      </w:pPr>
      <w:r>
        <w:rPr>
          <w:rFonts w:ascii="Times New Roman" w:hAnsi="Times New Roman" w:cs="Times New Roman"/>
        </w:rPr>
        <w:t>Question 3:</w:t>
      </w:r>
    </w:p>
    <w:p w14:paraId="21415773" w14:textId="4E456047" w:rsidR="00E906A7" w:rsidRDefault="00AC0D15">
      <w:pPr>
        <w:rPr>
          <w:rFonts w:ascii="Times New Roman" w:hAnsi="Times New Roman" w:cs="Times New Roman"/>
        </w:rPr>
      </w:pPr>
      <w:r>
        <w:rPr>
          <w:rFonts w:ascii="Times New Roman" w:hAnsi="Times New Roman" w:cs="Times New Roman"/>
        </w:rPr>
        <w:t>We assume that the data is normally distributed. This is valid due to the large sample size. In order to compare the mean difference in LDL for those that experienced mortality at 5 years and those that do not, the Student’s t-te</w:t>
      </w:r>
      <w:r w:rsidR="00FF2F79">
        <w:rPr>
          <w:rFonts w:ascii="Times New Roman" w:hAnsi="Times New Roman" w:cs="Times New Roman"/>
        </w:rPr>
        <w:t>st was used. Equal variances were</w:t>
      </w:r>
      <w:r>
        <w:rPr>
          <w:rFonts w:ascii="Times New Roman" w:hAnsi="Times New Roman" w:cs="Times New Roman"/>
        </w:rPr>
        <w:t xml:space="preserve"> not assumed. </w:t>
      </w:r>
      <w:r w:rsidR="0016196A">
        <w:rPr>
          <w:rFonts w:ascii="Times New Roman" w:hAnsi="Times New Roman" w:cs="Times New Roman"/>
        </w:rPr>
        <w:t xml:space="preserve">We performed a two-tailed test because we are not certain which group will have more or less deaths. </w:t>
      </w:r>
      <w:r w:rsidR="00814100">
        <w:rPr>
          <w:rFonts w:ascii="Times New Roman" w:hAnsi="Times New Roman" w:cs="Times New Roman"/>
        </w:rPr>
        <w:t>Statistical significance was defined as P&lt;0.05.</w:t>
      </w:r>
    </w:p>
    <w:p w14:paraId="67736A58" w14:textId="77777777" w:rsidR="00F00426" w:rsidRDefault="00F00426">
      <w:pPr>
        <w:rPr>
          <w:rFonts w:ascii="Times New Roman" w:hAnsi="Times New Roman" w:cs="Times New Roman"/>
        </w:rPr>
      </w:pPr>
    </w:p>
    <w:p w14:paraId="51C38FEE" w14:textId="27EB3234" w:rsidR="00F00426" w:rsidRDefault="00F00426">
      <w:pPr>
        <w:rPr>
          <w:rFonts w:ascii="Times New Roman" w:hAnsi="Times New Roman" w:cs="Times New Roman"/>
        </w:rPr>
      </w:pPr>
      <w:r>
        <w:rPr>
          <w:rFonts w:ascii="Times New Roman" w:hAnsi="Times New Roman" w:cs="Times New Roman"/>
        </w:rPr>
        <w:t>The following hypotheses were tested using the Student’s t-test</w:t>
      </w:r>
      <w:r w:rsidR="0016196A">
        <w:rPr>
          <w:rFonts w:ascii="Times New Roman" w:hAnsi="Times New Roman" w:cs="Times New Roman"/>
        </w:rPr>
        <w:t>, two-tailed</w:t>
      </w:r>
      <w:r>
        <w:rPr>
          <w:rFonts w:ascii="Times New Roman" w:hAnsi="Times New Roman" w:cs="Times New Roman"/>
        </w:rPr>
        <w:t>:</w:t>
      </w:r>
    </w:p>
    <w:p w14:paraId="44280110" w14:textId="1949FD5D" w:rsidR="00F00426" w:rsidRDefault="00F00426">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 xml:space="preserve"> = </w:t>
      </w:r>
      <w:proofErr w:type="spellStart"/>
      <w:r>
        <w:rPr>
          <w:rFonts w:ascii="Times New Roman" w:hAnsi="Times New Roman" w:cs="Times New Roman"/>
        </w:rPr>
        <w:t>uB</w:t>
      </w:r>
      <w:proofErr w:type="spellEnd"/>
      <w:r>
        <w:rPr>
          <w:rFonts w:ascii="Times New Roman" w:hAnsi="Times New Roman" w:cs="Times New Roman"/>
        </w:rPr>
        <w:t xml:space="preserve">, where </w:t>
      </w:r>
      <w:proofErr w:type="spellStart"/>
      <w:r>
        <w:rPr>
          <w:rFonts w:ascii="Times New Roman" w:hAnsi="Times New Roman" w:cs="Times New Roman"/>
        </w:rPr>
        <w:t>uA</w:t>
      </w:r>
      <w:proofErr w:type="spellEnd"/>
      <w:r>
        <w:rPr>
          <w:rFonts w:ascii="Times New Roman" w:hAnsi="Times New Roman" w:cs="Times New Roman"/>
        </w:rPr>
        <w:t xml:space="preserve"> denotes the average LDL for those who experienced mortality at 5 years and </w:t>
      </w:r>
      <w:proofErr w:type="spellStart"/>
      <w:r>
        <w:rPr>
          <w:rFonts w:ascii="Times New Roman" w:hAnsi="Times New Roman" w:cs="Times New Roman"/>
        </w:rPr>
        <w:t>uB</w:t>
      </w:r>
      <w:proofErr w:type="spellEnd"/>
      <w:r>
        <w:rPr>
          <w:rFonts w:ascii="Times New Roman" w:hAnsi="Times New Roman" w:cs="Times New Roman"/>
        </w:rPr>
        <w:t xml:space="preserve"> denotes the average LDL for those who did not experience mortality at 5 years. </w:t>
      </w:r>
    </w:p>
    <w:p w14:paraId="7FCA91D8" w14:textId="77777777" w:rsidR="00F00426" w:rsidRDefault="00F00426">
      <w:pPr>
        <w:rPr>
          <w:rFonts w:ascii="Times New Roman" w:hAnsi="Times New Roman" w:cs="Times New Roman"/>
        </w:rPr>
      </w:pPr>
    </w:p>
    <w:p w14:paraId="46898FDB" w14:textId="2660B1CE" w:rsidR="00F00426" w:rsidRDefault="00F00426">
      <w:pPr>
        <w:rPr>
          <w:rFonts w:ascii="Times New Roman" w:hAnsi="Times New Roman" w:cs="Times New Roman"/>
        </w:rPr>
      </w:pPr>
      <w:r>
        <w:rPr>
          <w:rFonts w:ascii="Times New Roman" w:hAnsi="Times New Roman" w:cs="Times New Roman"/>
        </w:rPr>
        <w:t xml:space="preserve">Ha: </w:t>
      </w:r>
      <w:proofErr w:type="spellStart"/>
      <w:proofErr w:type="gramStart"/>
      <w:r>
        <w:rPr>
          <w:rFonts w:ascii="Times New Roman" w:hAnsi="Times New Roman" w:cs="Times New Roman"/>
        </w:rPr>
        <w:t>uA</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uB</w:t>
      </w:r>
      <w:proofErr w:type="spellEnd"/>
    </w:p>
    <w:p w14:paraId="33C91E40" w14:textId="77777777" w:rsidR="00AC0D15" w:rsidRDefault="00AC0D15">
      <w:pPr>
        <w:rPr>
          <w:rFonts w:ascii="Times New Roman" w:hAnsi="Times New Roman" w:cs="Times New Roman"/>
        </w:rPr>
      </w:pPr>
    </w:p>
    <w:p w14:paraId="4C3168DB" w14:textId="4823F9D7" w:rsidR="00AC0D15" w:rsidRDefault="00040405">
      <w:pPr>
        <w:rPr>
          <w:rFonts w:ascii="Times New Roman" w:hAnsi="Times New Roman" w:cs="Times New Roman"/>
        </w:rPr>
      </w:pPr>
      <w:r>
        <w:rPr>
          <w:rFonts w:ascii="Times New Roman" w:hAnsi="Times New Roman" w:cs="Times New Roman"/>
        </w:rPr>
        <w:t xml:space="preserve">Table 2. </w:t>
      </w:r>
      <w:proofErr w:type="gramStart"/>
      <w:r>
        <w:rPr>
          <w:rFonts w:ascii="Times New Roman" w:hAnsi="Times New Roman" w:cs="Times New Roman"/>
        </w:rPr>
        <w:t>Statistical comparison of average LDL for patients who did or did not experience mortality at 5 years.</w:t>
      </w:r>
      <w:proofErr w:type="gramEnd"/>
      <w:r>
        <w:rPr>
          <w:rFonts w:ascii="Times New Roman" w:hAnsi="Times New Roman" w:cs="Times New Roman"/>
        </w:rPr>
        <w:t xml:space="preserve"> </w:t>
      </w:r>
    </w:p>
    <w:tbl>
      <w:tblPr>
        <w:tblW w:w="9557" w:type="dxa"/>
        <w:tblInd w:w="93" w:type="dxa"/>
        <w:tblLook w:val="04A0" w:firstRow="1" w:lastRow="0" w:firstColumn="1" w:lastColumn="0" w:noHBand="0" w:noVBand="1"/>
      </w:tblPr>
      <w:tblGrid>
        <w:gridCol w:w="1949"/>
        <w:gridCol w:w="1453"/>
        <w:gridCol w:w="1592"/>
        <w:gridCol w:w="1318"/>
        <w:gridCol w:w="1792"/>
        <w:gridCol w:w="1453"/>
      </w:tblGrid>
      <w:tr w:rsidR="00040405" w:rsidRPr="00040405" w14:paraId="2A168A6F" w14:textId="77777777" w:rsidTr="00997021">
        <w:trPr>
          <w:trHeight w:val="279"/>
        </w:trPr>
        <w:tc>
          <w:tcPr>
            <w:tcW w:w="1949" w:type="dxa"/>
            <w:tcBorders>
              <w:top w:val="nil"/>
              <w:left w:val="nil"/>
              <w:bottom w:val="nil"/>
              <w:right w:val="nil"/>
            </w:tcBorders>
            <w:shd w:val="clear" w:color="auto" w:fill="auto"/>
            <w:noWrap/>
            <w:vAlign w:val="bottom"/>
            <w:hideMark/>
          </w:tcPr>
          <w:p w14:paraId="277C85A3" w14:textId="77777777" w:rsidR="00040405" w:rsidRPr="00040405" w:rsidRDefault="00040405" w:rsidP="00040405">
            <w:pPr>
              <w:spacing w:line="240" w:lineRule="auto"/>
              <w:rPr>
                <w:rFonts w:ascii="Calibri" w:eastAsia="Times New Roman" w:hAnsi="Calibri" w:cs="Times New Roman"/>
                <w:color w:val="000000"/>
                <w:sz w:val="20"/>
                <w:szCs w:val="24"/>
              </w:rPr>
            </w:pPr>
          </w:p>
        </w:tc>
        <w:tc>
          <w:tcPr>
            <w:tcW w:w="1453" w:type="dxa"/>
            <w:tcBorders>
              <w:top w:val="nil"/>
              <w:left w:val="nil"/>
              <w:bottom w:val="nil"/>
              <w:right w:val="nil"/>
            </w:tcBorders>
            <w:shd w:val="clear" w:color="auto" w:fill="auto"/>
            <w:noWrap/>
            <w:vAlign w:val="bottom"/>
            <w:hideMark/>
          </w:tcPr>
          <w:p w14:paraId="6F1F97C0" w14:textId="77777777" w:rsidR="00040405" w:rsidRPr="00040405" w:rsidRDefault="00040405" w:rsidP="00040405">
            <w:pPr>
              <w:spacing w:line="240" w:lineRule="auto"/>
              <w:rPr>
                <w:rFonts w:ascii="Calibri" w:eastAsia="Times New Roman" w:hAnsi="Calibri" w:cs="Times New Roman"/>
                <w:color w:val="000000"/>
                <w:sz w:val="20"/>
                <w:szCs w:val="24"/>
              </w:rPr>
            </w:pPr>
          </w:p>
        </w:tc>
        <w:tc>
          <w:tcPr>
            <w:tcW w:w="6155" w:type="dxa"/>
            <w:gridSpan w:val="4"/>
            <w:tcBorders>
              <w:top w:val="nil"/>
              <w:left w:val="nil"/>
              <w:bottom w:val="nil"/>
              <w:right w:val="nil"/>
            </w:tcBorders>
            <w:shd w:val="clear" w:color="auto" w:fill="auto"/>
            <w:noWrap/>
            <w:vAlign w:val="bottom"/>
            <w:hideMark/>
          </w:tcPr>
          <w:p w14:paraId="1EF4A2CE" w14:textId="43B6B376"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LDL cholesterol level (mg/</w:t>
            </w:r>
            <w:proofErr w:type="spellStart"/>
            <w:r w:rsidRPr="00040405">
              <w:rPr>
                <w:rFonts w:ascii="Calibri" w:eastAsia="Times New Roman" w:hAnsi="Calibri" w:cs="Times New Roman"/>
                <w:color w:val="000000"/>
                <w:sz w:val="20"/>
                <w:szCs w:val="24"/>
              </w:rPr>
              <w:t>dL</w:t>
            </w:r>
            <w:proofErr w:type="spellEnd"/>
            <w:r w:rsidRPr="00040405">
              <w:rPr>
                <w:rFonts w:ascii="Calibri" w:eastAsia="Times New Roman" w:hAnsi="Calibri" w:cs="Times New Roman"/>
                <w:color w:val="000000"/>
                <w:sz w:val="20"/>
                <w:szCs w:val="24"/>
              </w:rPr>
              <w:t>)</w:t>
            </w:r>
          </w:p>
        </w:tc>
      </w:tr>
      <w:tr w:rsidR="00997021" w:rsidRPr="00040405" w14:paraId="1669EB77" w14:textId="77777777" w:rsidTr="00997021">
        <w:trPr>
          <w:trHeight w:val="279"/>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96BF" w14:textId="77777777" w:rsidR="00040405" w:rsidRPr="00040405" w:rsidRDefault="00040405" w:rsidP="00884E0B">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Death at 5 years</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79A8EFBB"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N</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14:paraId="6101CAAC"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Mean</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1CC91E80" w14:textId="0B422E60"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S</w:t>
            </w:r>
            <w:r w:rsidR="00997021">
              <w:rPr>
                <w:rFonts w:ascii="Calibri" w:eastAsia="Times New Roman" w:hAnsi="Calibri" w:cs="Times New Roman"/>
                <w:color w:val="000000"/>
                <w:sz w:val="20"/>
                <w:szCs w:val="24"/>
              </w:rPr>
              <w:t>D</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6AA3CB32"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95% CI</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28B72DEF"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P-value</w:t>
            </w:r>
          </w:p>
        </w:tc>
      </w:tr>
      <w:tr w:rsidR="00997021" w:rsidRPr="00040405" w14:paraId="2BCE2495" w14:textId="77777777" w:rsidTr="00997021">
        <w:trPr>
          <w:trHeight w:val="27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787AEC33"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Yes</w:t>
            </w:r>
          </w:p>
        </w:tc>
        <w:tc>
          <w:tcPr>
            <w:tcW w:w="1453" w:type="dxa"/>
            <w:tcBorders>
              <w:top w:val="nil"/>
              <w:left w:val="nil"/>
              <w:bottom w:val="single" w:sz="4" w:space="0" w:color="auto"/>
              <w:right w:val="single" w:sz="4" w:space="0" w:color="auto"/>
            </w:tcBorders>
            <w:shd w:val="clear" w:color="auto" w:fill="auto"/>
            <w:noWrap/>
            <w:vAlign w:val="center"/>
            <w:hideMark/>
          </w:tcPr>
          <w:p w14:paraId="1EC454AB"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119</w:t>
            </w:r>
          </w:p>
        </w:tc>
        <w:tc>
          <w:tcPr>
            <w:tcW w:w="1592" w:type="dxa"/>
            <w:tcBorders>
              <w:top w:val="nil"/>
              <w:left w:val="nil"/>
              <w:bottom w:val="single" w:sz="4" w:space="0" w:color="auto"/>
              <w:right w:val="single" w:sz="4" w:space="0" w:color="auto"/>
            </w:tcBorders>
            <w:shd w:val="clear" w:color="auto" w:fill="auto"/>
            <w:noWrap/>
            <w:vAlign w:val="center"/>
            <w:hideMark/>
          </w:tcPr>
          <w:p w14:paraId="6CF0EC93"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118.70</w:t>
            </w:r>
          </w:p>
        </w:tc>
        <w:tc>
          <w:tcPr>
            <w:tcW w:w="1318" w:type="dxa"/>
            <w:tcBorders>
              <w:top w:val="nil"/>
              <w:left w:val="nil"/>
              <w:bottom w:val="single" w:sz="4" w:space="0" w:color="auto"/>
              <w:right w:val="single" w:sz="4" w:space="0" w:color="auto"/>
            </w:tcBorders>
            <w:shd w:val="clear" w:color="auto" w:fill="auto"/>
            <w:noWrap/>
            <w:vAlign w:val="center"/>
            <w:hideMark/>
          </w:tcPr>
          <w:p w14:paraId="71B0B60A"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36.16</w:t>
            </w:r>
          </w:p>
        </w:tc>
        <w:tc>
          <w:tcPr>
            <w:tcW w:w="1792" w:type="dxa"/>
            <w:tcBorders>
              <w:top w:val="nil"/>
              <w:left w:val="nil"/>
              <w:bottom w:val="single" w:sz="4" w:space="0" w:color="auto"/>
              <w:right w:val="single" w:sz="4" w:space="0" w:color="auto"/>
            </w:tcBorders>
            <w:shd w:val="clear" w:color="auto" w:fill="auto"/>
            <w:noWrap/>
            <w:vAlign w:val="center"/>
            <w:hideMark/>
          </w:tcPr>
          <w:p w14:paraId="23449A8A"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112.13, 125.26</w:t>
            </w:r>
          </w:p>
        </w:tc>
        <w:tc>
          <w:tcPr>
            <w:tcW w:w="1453" w:type="dxa"/>
            <w:vMerge w:val="restart"/>
            <w:tcBorders>
              <w:top w:val="nil"/>
              <w:left w:val="nil"/>
              <w:right w:val="single" w:sz="4" w:space="0" w:color="auto"/>
            </w:tcBorders>
            <w:shd w:val="clear" w:color="auto" w:fill="auto"/>
            <w:noWrap/>
            <w:vAlign w:val="center"/>
            <w:hideMark/>
          </w:tcPr>
          <w:p w14:paraId="19E9722F" w14:textId="1F51FB99"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0.0186</w:t>
            </w:r>
          </w:p>
        </w:tc>
      </w:tr>
      <w:tr w:rsidR="00997021" w:rsidRPr="00040405" w14:paraId="619E370C" w14:textId="77777777" w:rsidTr="00997021">
        <w:trPr>
          <w:trHeight w:val="27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1E5E21C0"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No</w:t>
            </w:r>
          </w:p>
        </w:tc>
        <w:tc>
          <w:tcPr>
            <w:tcW w:w="1453" w:type="dxa"/>
            <w:tcBorders>
              <w:top w:val="nil"/>
              <w:left w:val="nil"/>
              <w:bottom w:val="single" w:sz="4" w:space="0" w:color="auto"/>
              <w:right w:val="single" w:sz="4" w:space="0" w:color="auto"/>
            </w:tcBorders>
            <w:shd w:val="clear" w:color="auto" w:fill="auto"/>
            <w:noWrap/>
            <w:vAlign w:val="center"/>
            <w:hideMark/>
          </w:tcPr>
          <w:p w14:paraId="1C419061"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606</w:t>
            </w:r>
          </w:p>
        </w:tc>
        <w:tc>
          <w:tcPr>
            <w:tcW w:w="1592" w:type="dxa"/>
            <w:tcBorders>
              <w:top w:val="nil"/>
              <w:left w:val="nil"/>
              <w:bottom w:val="single" w:sz="4" w:space="0" w:color="auto"/>
              <w:right w:val="single" w:sz="4" w:space="0" w:color="auto"/>
            </w:tcBorders>
            <w:shd w:val="clear" w:color="auto" w:fill="auto"/>
            <w:noWrap/>
            <w:vAlign w:val="center"/>
            <w:hideMark/>
          </w:tcPr>
          <w:p w14:paraId="1A4C939C"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127.20</w:t>
            </w:r>
          </w:p>
        </w:tc>
        <w:tc>
          <w:tcPr>
            <w:tcW w:w="1318" w:type="dxa"/>
            <w:tcBorders>
              <w:top w:val="nil"/>
              <w:left w:val="nil"/>
              <w:bottom w:val="single" w:sz="4" w:space="0" w:color="auto"/>
              <w:right w:val="single" w:sz="4" w:space="0" w:color="auto"/>
            </w:tcBorders>
            <w:shd w:val="clear" w:color="auto" w:fill="auto"/>
            <w:noWrap/>
            <w:vAlign w:val="center"/>
            <w:hideMark/>
          </w:tcPr>
          <w:p w14:paraId="06C78E42"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32.93</w:t>
            </w:r>
          </w:p>
        </w:tc>
        <w:tc>
          <w:tcPr>
            <w:tcW w:w="1792" w:type="dxa"/>
            <w:tcBorders>
              <w:top w:val="nil"/>
              <w:left w:val="nil"/>
              <w:bottom w:val="single" w:sz="4" w:space="0" w:color="auto"/>
              <w:right w:val="single" w:sz="4" w:space="0" w:color="auto"/>
            </w:tcBorders>
            <w:shd w:val="clear" w:color="auto" w:fill="auto"/>
            <w:noWrap/>
            <w:vAlign w:val="center"/>
            <w:hideMark/>
          </w:tcPr>
          <w:p w14:paraId="30A93180"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124.57, 129.83</w:t>
            </w:r>
          </w:p>
        </w:tc>
        <w:tc>
          <w:tcPr>
            <w:tcW w:w="1453" w:type="dxa"/>
            <w:vMerge/>
            <w:tcBorders>
              <w:left w:val="nil"/>
              <w:bottom w:val="single" w:sz="4" w:space="0" w:color="auto"/>
              <w:right w:val="single" w:sz="4" w:space="0" w:color="auto"/>
            </w:tcBorders>
            <w:shd w:val="clear" w:color="auto" w:fill="auto"/>
            <w:noWrap/>
            <w:vAlign w:val="bottom"/>
            <w:hideMark/>
          </w:tcPr>
          <w:p w14:paraId="65DCC5D4" w14:textId="3130E014" w:rsidR="00040405" w:rsidRPr="00040405" w:rsidRDefault="00040405" w:rsidP="00040405">
            <w:pPr>
              <w:spacing w:line="240" w:lineRule="auto"/>
              <w:rPr>
                <w:rFonts w:ascii="Calibri" w:eastAsia="Times New Roman" w:hAnsi="Calibri" w:cs="Times New Roman"/>
                <w:color w:val="000000"/>
                <w:sz w:val="20"/>
                <w:szCs w:val="24"/>
              </w:rPr>
            </w:pPr>
          </w:p>
        </w:tc>
      </w:tr>
    </w:tbl>
    <w:p w14:paraId="63A19026" w14:textId="7D2195E0" w:rsidR="00040405" w:rsidRDefault="00997021">
      <w:pPr>
        <w:rPr>
          <w:rFonts w:ascii="Times New Roman" w:hAnsi="Times New Roman" w:cs="Times New Roman"/>
        </w:rPr>
      </w:pPr>
      <w:r>
        <w:rPr>
          <w:rFonts w:ascii="Times New Roman" w:hAnsi="Times New Roman" w:cs="Times New Roman"/>
        </w:rPr>
        <w:t>SD, standard deviation</w:t>
      </w:r>
    </w:p>
    <w:p w14:paraId="04F9C5B0" w14:textId="175AA751" w:rsidR="00997021" w:rsidRDefault="00997021">
      <w:pPr>
        <w:rPr>
          <w:rFonts w:ascii="Times New Roman" w:hAnsi="Times New Roman" w:cs="Times New Roman"/>
        </w:rPr>
      </w:pPr>
      <w:r>
        <w:rPr>
          <w:rFonts w:ascii="Times New Roman" w:hAnsi="Times New Roman" w:cs="Times New Roman"/>
        </w:rPr>
        <w:t>CI, confidence interval</w:t>
      </w:r>
    </w:p>
    <w:p w14:paraId="7FF295AC" w14:textId="77777777" w:rsidR="0012487C" w:rsidRDefault="0012487C">
      <w:pPr>
        <w:rPr>
          <w:rFonts w:ascii="Times New Roman" w:hAnsi="Times New Roman" w:cs="Times New Roman"/>
        </w:rPr>
      </w:pPr>
    </w:p>
    <w:p w14:paraId="22DFEDB7" w14:textId="5C1CF46E" w:rsidR="000A245C" w:rsidRDefault="000A245C">
      <w:pPr>
        <w:rPr>
          <w:rFonts w:ascii="Times New Roman" w:hAnsi="Times New Roman" w:cs="Times New Roman"/>
        </w:rPr>
      </w:pPr>
      <w:r>
        <w:rPr>
          <w:rFonts w:ascii="Times New Roman" w:hAnsi="Times New Roman" w:cs="Times New Roman"/>
        </w:rPr>
        <w:t>The difference in mean LDL between patients who died at 5 years and did not die was -8.50 (95% CI: -15.56, -1.44) mg/</w:t>
      </w:r>
      <w:proofErr w:type="spellStart"/>
      <w:r>
        <w:rPr>
          <w:rFonts w:ascii="Times New Roman" w:hAnsi="Times New Roman" w:cs="Times New Roman"/>
        </w:rPr>
        <w:t>dL</w:t>
      </w:r>
      <w:proofErr w:type="spellEnd"/>
      <w:r>
        <w:rPr>
          <w:rFonts w:ascii="Times New Roman" w:hAnsi="Times New Roman" w:cs="Times New Roman"/>
        </w:rPr>
        <w:t>. A 95% CI suggest</w:t>
      </w:r>
      <w:r w:rsidR="0037157F">
        <w:rPr>
          <w:rFonts w:ascii="Times New Roman" w:hAnsi="Times New Roman" w:cs="Times New Roman"/>
        </w:rPr>
        <w:t>s</w:t>
      </w:r>
      <w:r>
        <w:rPr>
          <w:rFonts w:ascii="Times New Roman" w:hAnsi="Times New Roman" w:cs="Times New Roman"/>
        </w:rPr>
        <w:t xml:space="preserve"> that this observation is no unusual if the true difference in mean LDL between patients who died and did not die were between -15.56 and 1.44 mg/</w:t>
      </w:r>
      <w:proofErr w:type="spellStart"/>
      <w:r>
        <w:rPr>
          <w:rFonts w:ascii="Times New Roman" w:hAnsi="Times New Roman" w:cs="Times New Roman"/>
        </w:rPr>
        <w:t>dL</w:t>
      </w:r>
      <w:proofErr w:type="spellEnd"/>
      <w:r>
        <w:rPr>
          <w:rFonts w:ascii="Times New Roman" w:hAnsi="Times New Roman" w:cs="Times New Roman"/>
        </w:rPr>
        <w:t xml:space="preserve">. Because the P=0.0186, we reject the null hypothesis that there is no difference in mean LDL between patient who died and did not die at 5 years. </w:t>
      </w:r>
    </w:p>
    <w:p w14:paraId="1864D9C1" w14:textId="77777777" w:rsidR="0012487C" w:rsidRDefault="0012487C">
      <w:pPr>
        <w:rPr>
          <w:rFonts w:ascii="Times New Roman" w:hAnsi="Times New Roman" w:cs="Times New Roman"/>
        </w:rPr>
      </w:pPr>
    </w:p>
    <w:p w14:paraId="0C7FA146" w14:textId="77777777" w:rsidR="00997021" w:rsidRDefault="00997021">
      <w:pPr>
        <w:rPr>
          <w:rFonts w:ascii="Times New Roman" w:hAnsi="Times New Roman" w:cs="Times New Roman"/>
        </w:rPr>
      </w:pPr>
    </w:p>
    <w:p w14:paraId="0BD17A56" w14:textId="0B607650" w:rsidR="00997021" w:rsidRDefault="00094C8D">
      <w:pPr>
        <w:rPr>
          <w:rFonts w:ascii="Times New Roman" w:hAnsi="Times New Roman" w:cs="Times New Roman"/>
        </w:rPr>
      </w:pPr>
      <w:r>
        <w:rPr>
          <w:rFonts w:ascii="Times New Roman" w:hAnsi="Times New Roman" w:cs="Times New Roman"/>
        </w:rPr>
        <w:t xml:space="preserve">Question 4: </w:t>
      </w:r>
    </w:p>
    <w:p w14:paraId="3031ACC2" w14:textId="5076AC0C" w:rsidR="007D611C" w:rsidRDefault="00D72F2F">
      <w:pPr>
        <w:rPr>
          <w:rFonts w:ascii="Times New Roman" w:hAnsi="Times New Roman" w:cs="Times New Roman"/>
        </w:rPr>
      </w:pPr>
      <w:r>
        <w:rPr>
          <w:rFonts w:ascii="Times New Roman" w:hAnsi="Times New Roman" w:cs="Times New Roman"/>
        </w:rPr>
        <w:t>The</w:t>
      </w:r>
      <w:r w:rsidR="007D611C">
        <w:rPr>
          <w:rFonts w:ascii="Times New Roman" w:hAnsi="Times New Roman" w:cs="Times New Roman"/>
        </w:rPr>
        <w:t xml:space="preserve"> predictor of interest is the geometric mean LDL and the outcome is mortality at 5 years. </w:t>
      </w:r>
      <w:r w:rsidR="00DF1AF8">
        <w:rPr>
          <w:rFonts w:ascii="Times New Roman" w:hAnsi="Times New Roman" w:cs="Times New Roman"/>
        </w:rPr>
        <w:t xml:space="preserve">We performed a two-tailed Student t-test, and statistical significant was defined as P&lt;0.05. </w:t>
      </w:r>
      <w:r w:rsidR="003F307E">
        <w:rPr>
          <w:rFonts w:ascii="Times New Roman" w:hAnsi="Times New Roman" w:cs="Times New Roman"/>
        </w:rPr>
        <w:t xml:space="preserve">Equal variances were not assumed. </w:t>
      </w:r>
      <w:r w:rsidR="007D611C">
        <w:rPr>
          <w:rFonts w:ascii="Times New Roman" w:hAnsi="Times New Roman" w:cs="Times New Roman"/>
        </w:rPr>
        <w:t>The hypotheses are:</w:t>
      </w:r>
    </w:p>
    <w:p w14:paraId="7CD9248B" w14:textId="5EE51205" w:rsidR="007D611C" w:rsidRDefault="007D611C">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gmeanA</w:t>
      </w:r>
      <w:proofErr w:type="spellEnd"/>
      <w:r>
        <w:rPr>
          <w:rFonts w:ascii="Times New Roman" w:hAnsi="Times New Roman" w:cs="Times New Roman"/>
        </w:rPr>
        <w:t xml:space="preserve"> = </w:t>
      </w:r>
      <w:proofErr w:type="spellStart"/>
      <w:r>
        <w:rPr>
          <w:rFonts w:ascii="Times New Roman" w:hAnsi="Times New Roman" w:cs="Times New Roman"/>
        </w:rPr>
        <w:t>gmeanB</w:t>
      </w:r>
      <w:proofErr w:type="spellEnd"/>
      <w:r>
        <w:rPr>
          <w:rFonts w:ascii="Times New Roman" w:hAnsi="Times New Roman" w:cs="Times New Roman"/>
        </w:rPr>
        <w:t xml:space="preserve">, where </w:t>
      </w:r>
      <w:proofErr w:type="spellStart"/>
      <w:r>
        <w:rPr>
          <w:rFonts w:ascii="Times New Roman" w:hAnsi="Times New Roman" w:cs="Times New Roman"/>
        </w:rPr>
        <w:t>gmeanA</w:t>
      </w:r>
      <w:proofErr w:type="spellEnd"/>
      <w:r>
        <w:rPr>
          <w:rFonts w:ascii="Times New Roman" w:hAnsi="Times New Roman" w:cs="Times New Roman"/>
        </w:rPr>
        <w:t xml:space="preserve"> denotes the geometric mean of patients who died at 5 years and </w:t>
      </w:r>
      <w:proofErr w:type="spellStart"/>
      <w:r>
        <w:rPr>
          <w:rFonts w:ascii="Times New Roman" w:hAnsi="Times New Roman" w:cs="Times New Roman"/>
        </w:rPr>
        <w:t>gmeanB</w:t>
      </w:r>
      <w:proofErr w:type="spellEnd"/>
      <w:r>
        <w:rPr>
          <w:rFonts w:ascii="Times New Roman" w:hAnsi="Times New Roman" w:cs="Times New Roman"/>
        </w:rPr>
        <w:t xml:space="preserve"> denotes patients who did not die at 5 years. </w:t>
      </w:r>
    </w:p>
    <w:p w14:paraId="2F39FE7F" w14:textId="77777777" w:rsidR="007D611C" w:rsidRDefault="007D611C">
      <w:pPr>
        <w:rPr>
          <w:rFonts w:ascii="Times New Roman" w:hAnsi="Times New Roman" w:cs="Times New Roman"/>
        </w:rPr>
      </w:pPr>
    </w:p>
    <w:p w14:paraId="14F13963" w14:textId="1C988813" w:rsidR="007D611C" w:rsidRDefault="007D611C">
      <w:pPr>
        <w:rPr>
          <w:rFonts w:ascii="Times New Roman" w:hAnsi="Times New Roman" w:cs="Times New Roman"/>
        </w:rPr>
      </w:pPr>
      <w:r>
        <w:rPr>
          <w:rFonts w:ascii="Times New Roman" w:hAnsi="Times New Roman" w:cs="Times New Roman"/>
        </w:rPr>
        <w:t xml:space="preserve">Ha: </w:t>
      </w:r>
      <w:proofErr w:type="spellStart"/>
      <w:proofErr w:type="gramStart"/>
      <w:r>
        <w:rPr>
          <w:rFonts w:ascii="Times New Roman" w:hAnsi="Times New Roman" w:cs="Times New Roman"/>
        </w:rPr>
        <w:t>gmeanA</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gmeanB</w:t>
      </w:r>
      <w:proofErr w:type="spellEnd"/>
    </w:p>
    <w:p w14:paraId="05335034" w14:textId="77777777" w:rsidR="007D611C" w:rsidRDefault="007D611C">
      <w:pPr>
        <w:rPr>
          <w:rFonts w:ascii="Times New Roman" w:hAnsi="Times New Roman" w:cs="Times New Roman"/>
        </w:rPr>
      </w:pPr>
    </w:p>
    <w:p w14:paraId="3B228253" w14:textId="6F201432" w:rsidR="007D611C" w:rsidRDefault="007D611C">
      <w:pPr>
        <w:rPr>
          <w:rFonts w:ascii="Times New Roman" w:hAnsi="Times New Roman" w:cs="Times New Roman"/>
        </w:rPr>
      </w:pPr>
      <w:r>
        <w:rPr>
          <w:rFonts w:ascii="Times New Roman" w:hAnsi="Times New Roman" w:cs="Times New Roman"/>
        </w:rPr>
        <w:t>To compare the differences in geometric mean LDL between patients who died or did not</w:t>
      </w:r>
      <w:r w:rsidR="00316CB6">
        <w:rPr>
          <w:rFonts w:ascii="Times New Roman" w:hAnsi="Times New Roman" w:cs="Times New Roman"/>
        </w:rPr>
        <w:t xml:space="preserve"> die at 5 years, we need to log-</w:t>
      </w:r>
      <w:r>
        <w:rPr>
          <w:rFonts w:ascii="Times New Roman" w:hAnsi="Times New Roman" w:cs="Times New Roman"/>
        </w:rPr>
        <w:t xml:space="preserve">transform LDL. </w:t>
      </w:r>
    </w:p>
    <w:p w14:paraId="35EE84BE" w14:textId="77777777" w:rsidR="007D611C" w:rsidRDefault="007D611C">
      <w:pPr>
        <w:rPr>
          <w:rFonts w:ascii="Times New Roman" w:hAnsi="Times New Roman" w:cs="Times New Roman"/>
        </w:rPr>
      </w:pPr>
    </w:p>
    <w:p w14:paraId="1A6737A8" w14:textId="53A213E4" w:rsidR="007D611C" w:rsidRDefault="000C1624">
      <w:pPr>
        <w:rPr>
          <w:rFonts w:ascii="Times New Roman" w:hAnsi="Times New Roman" w:cs="Times New Roman"/>
        </w:rPr>
      </w:pPr>
      <w:r>
        <w:rPr>
          <w:rFonts w:ascii="Times New Roman" w:hAnsi="Times New Roman" w:cs="Times New Roman"/>
        </w:rPr>
        <w:lastRenderedPageBreak/>
        <w:t>We perform the t-</w:t>
      </w:r>
      <w:r w:rsidR="00203F7A">
        <w:rPr>
          <w:rFonts w:ascii="Times New Roman" w:hAnsi="Times New Roman" w:cs="Times New Roman"/>
        </w:rPr>
        <w:t xml:space="preserve">test </w:t>
      </w:r>
      <w:r>
        <w:rPr>
          <w:rFonts w:ascii="Times New Roman" w:hAnsi="Times New Roman" w:cs="Times New Roman"/>
        </w:rPr>
        <w:t>(equal variances</w:t>
      </w:r>
      <w:r w:rsidR="007A47A5">
        <w:rPr>
          <w:rFonts w:ascii="Times New Roman" w:hAnsi="Times New Roman" w:cs="Times New Roman"/>
        </w:rPr>
        <w:t xml:space="preserve"> not assumed</w:t>
      </w:r>
      <w:r>
        <w:rPr>
          <w:rFonts w:ascii="Times New Roman" w:hAnsi="Times New Roman" w:cs="Times New Roman"/>
        </w:rPr>
        <w:t xml:space="preserve">) </w:t>
      </w:r>
      <w:r w:rsidR="00203F7A">
        <w:rPr>
          <w:rFonts w:ascii="Times New Roman" w:hAnsi="Times New Roman" w:cs="Times New Roman"/>
        </w:rPr>
        <w:t xml:space="preserve">on the </w:t>
      </w:r>
      <w:proofErr w:type="gramStart"/>
      <w:r w:rsidR="00203F7A">
        <w:rPr>
          <w:rFonts w:ascii="Times New Roman" w:hAnsi="Times New Roman" w:cs="Times New Roman"/>
        </w:rPr>
        <w:t>log(</w:t>
      </w:r>
      <w:proofErr w:type="gramEnd"/>
      <w:r w:rsidR="00203F7A">
        <w:rPr>
          <w:rFonts w:ascii="Times New Roman" w:hAnsi="Times New Roman" w:cs="Times New Roman"/>
        </w:rPr>
        <w:t xml:space="preserve">LDL) and </w:t>
      </w:r>
      <w:proofErr w:type="spellStart"/>
      <w:r w:rsidR="00203F7A">
        <w:rPr>
          <w:rFonts w:ascii="Times New Roman" w:hAnsi="Times New Roman" w:cs="Times New Roman"/>
        </w:rPr>
        <w:t>exponentiate</w:t>
      </w:r>
      <w:r w:rsidR="009F0A53">
        <w:rPr>
          <w:rFonts w:ascii="Times New Roman" w:hAnsi="Times New Roman" w:cs="Times New Roman"/>
        </w:rPr>
        <w:t>d</w:t>
      </w:r>
      <w:proofErr w:type="spellEnd"/>
      <w:r w:rsidR="00203F7A">
        <w:rPr>
          <w:rFonts w:ascii="Times New Roman" w:hAnsi="Times New Roman" w:cs="Times New Roman"/>
        </w:rPr>
        <w:t xml:space="preserve"> the mean and c</w:t>
      </w:r>
      <w:r w:rsidR="00316CB6">
        <w:rPr>
          <w:rFonts w:ascii="Times New Roman" w:hAnsi="Times New Roman" w:cs="Times New Roman"/>
        </w:rPr>
        <w:t>onfidence intervals.</w:t>
      </w:r>
    </w:p>
    <w:p w14:paraId="666C4299" w14:textId="77777777" w:rsidR="00203F7A" w:rsidRDefault="00203F7A">
      <w:pPr>
        <w:rPr>
          <w:rFonts w:ascii="Times New Roman" w:hAnsi="Times New Roman" w:cs="Times New Roman"/>
        </w:rPr>
      </w:pPr>
    </w:p>
    <w:p w14:paraId="60DB0A4E" w14:textId="5091639D" w:rsidR="00203F7A" w:rsidRDefault="00203F7A">
      <w:pPr>
        <w:rPr>
          <w:rFonts w:ascii="Times New Roman" w:hAnsi="Times New Roman" w:cs="Times New Roman"/>
        </w:rPr>
      </w:pPr>
      <w:r>
        <w:rPr>
          <w:rFonts w:ascii="Times New Roman" w:hAnsi="Times New Roman" w:cs="Times New Roman"/>
        </w:rPr>
        <w:t>We get the following results:</w:t>
      </w:r>
    </w:p>
    <w:p w14:paraId="4E27310B" w14:textId="102E7741" w:rsidR="00203F7A" w:rsidRDefault="00203F7A">
      <w:pPr>
        <w:rPr>
          <w:rFonts w:ascii="Times New Roman" w:hAnsi="Times New Roman" w:cs="Times New Roman"/>
        </w:rPr>
      </w:pPr>
      <w:r>
        <w:rPr>
          <w:rFonts w:ascii="Times New Roman" w:hAnsi="Times New Roman" w:cs="Times New Roman"/>
        </w:rPr>
        <w:t xml:space="preserve">For the group where patients died at 5 </w:t>
      </w:r>
      <w:r w:rsidR="00316CB6">
        <w:rPr>
          <w:rFonts w:ascii="Times New Roman" w:hAnsi="Times New Roman" w:cs="Times New Roman"/>
        </w:rPr>
        <w:t>years, the geometric mean LDL was</w:t>
      </w:r>
      <w:r>
        <w:rPr>
          <w:rFonts w:ascii="Times New Roman" w:hAnsi="Times New Roman" w:cs="Times New Roman"/>
        </w:rPr>
        <w:t xml:space="preserve"> 112.01 </w:t>
      </w:r>
      <w:r w:rsidR="00B32AB8">
        <w:rPr>
          <w:rFonts w:ascii="Times New Roman" w:hAnsi="Times New Roman" w:cs="Times New Roman"/>
        </w:rPr>
        <w:t>mg/</w:t>
      </w:r>
      <w:proofErr w:type="spellStart"/>
      <w:r w:rsidR="00B32AB8">
        <w:rPr>
          <w:rFonts w:ascii="Times New Roman" w:hAnsi="Times New Roman" w:cs="Times New Roman"/>
        </w:rPr>
        <w:t>dL</w:t>
      </w:r>
      <w:proofErr w:type="spellEnd"/>
      <w:r w:rsidR="00B32AB8">
        <w:rPr>
          <w:rFonts w:ascii="Times New Roman" w:hAnsi="Times New Roman" w:cs="Times New Roman"/>
        </w:rPr>
        <w:t xml:space="preserve"> </w:t>
      </w:r>
      <w:r>
        <w:rPr>
          <w:rFonts w:ascii="Times New Roman" w:hAnsi="Times New Roman" w:cs="Times New Roman"/>
        </w:rPr>
        <w:t>(95% CI: 104.54, 120.02); for the group where patients did not die at 5 years, th</w:t>
      </w:r>
      <w:r w:rsidR="00316CB6">
        <w:rPr>
          <w:rFonts w:ascii="Times New Roman" w:hAnsi="Times New Roman" w:cs="Times New Roman"/>
        </w:rPr>
        <w:t xml:space="preserve">e geometric mean LDL </w:t>
      </w:r>
      <w:r w:rsidR="00B32AB8">
        <w:rPr>
          <w:rFonts w:ascii="Times New Roman" w:hAnsi="Times New Roman" w:cs="Times New Roman"/>
        </w:rPr>
        <w:t>mg/</w:t>
      </w:r>
      <w:proofErr w:type="spellStart"/>
      <w:r w:rsidR="00B32AB8">
        <w:rPr>
          <w:rFonts w:ascii="Times New Roman" w:hAnsi="Times New Roman" w:cs="Times New Roman"/>
        </w:rPr>
        <w:t>dL</w:t>
      </w:r>
      <w:proofErr w:type="spellEnd"/>
      <w:r w:rsidR="00B32AB8">
        <w:rPr>
          <w:rFonts w:ascii="Times New Roman" w:hAnsi="Times New Roman" w:cs="Times New Roman"/>
        </w:rPr>
        <w:t xml:space="preserve"> </w:t>
      </w:r>
      <w:r w:rsidR="00316CB6">
        <w:rPr>
          <w:rFonts w:ascii="Times New Roman" w:hAnsi="Times New Roman" w:cs="Times New Roman"/>
        </w:rPr>
        <w:t>wa</w:t>
      </w:r>
      <w:r>
        <w:rPr>
          <w:rFonts w:ascii="Times New Roman" w:hAnsi="Times New Roman" w:cs="Times New Roman"/>
        </w:rPr>
        <w:t xml:space="preserve">s 122.83 (95% CI: 120.21, 125.50). </w:t>
      </w:r>
      <w:r w:rsidR="00BD0447">
        <w:rPr>
          <w:rFonts w:ascii="Times New Roman" w:hAnsi="Times New Roman" w:cs="Times New Roman"/>
        </w:rPr>
        <w:t xml:space="preserve">Hence, the geometric mean </w:t>
      </w:r>
      <w:r w:rsidR="00431E42">
        <w:rPr>
          <w:rFonts w:ascii="Times New Roman" w:hAnsi="Times New Roman" w:cs="Times New Roman"/>
        </w:rPr>
        <w:t xml:space="preserve">LDL </w:t>
      </w:r>
      <w:r w:rsidR="00BD0447">
        <w:rPr>
          <w:rFonts w:ascii="Times New Roman" w:hAnsi="Times New Roman" w:cs="Times New Roman"/>
        </w:rPr>
        <w:t>for patients who died at 5 years was 8.8</w:t>
      </w:r>
      <w:r w:rsidR="002D1BEF">
        <w:rPr>
          <w:rFonts w:ascii="Times New Roman" w:hAnsi="Times New Roman" w:cs="Times New Roman"/>
        </w:rPr>
        <w:t>0</w:t>
      </w:r>
      <w:r w:rsidR="00BD0447">
        <w:rPr>
          <w:rFonts w:ascii="Times New Roman" w:hAnsi="Times New Roman" w:cs="Times New Roman"/>
        </w:rPr>
        <w:t xml:space="preserve">% lower </w:t>
      </w:r>
      <w:r w:rsidR="002D1BEF">
        <w:rPr>
          <w:rFonts w:ascii="Times New Roman" w:hAnsi="Times New Roman" w:cs="Times New Roman"/>
        </w:rPr>
        <w:t>(95% CI: 3.43</w:t>
      </w:r>
      <w:r w:rsidR="00431E42">
        <w:rPr>
          <w:rFonts w:ascii="Times New Roman" w:hAnsi="Times New Roman" w:cs="Times New Roman"/>
        </w:rPr>
        <w:t>%</w:t>
      </w:r>
      <w:r w:rsidR="002D1BEF">
        <w:rPr>
          <w:rFonts w:ascii="Times New Roman" w:hAnsi="Times New Roman" w:cs="Times New Roman"/>
        </w:rPr>
        <w:t>, 13.89</w:t>
      </w:r>
      <w:r w:rsidR="00431E42">
        <w:rPr>
          <w:rFonts w:ascii="Times New Roman" w:hAnsi="Times New Roman" w:cs="Times New Roman"/>
        </w:rPr>
        <w:t>%</w:t>
      </w:r>
      <w:r w:rsidR="002D1BEF">
        <w:rPr>
          <w:rFonts w:ascii="Times New Roman" w:hAnsi="Times New Roman" w:cs="Times New Roman"/>
        </w:rPr>
        <w:t>)</w:t>
      </w:r>
      <w:r w:rsidR="002559D4">
        <w:rPr>
          <w:rFonts w:ascii="Times New Roman" w:hAnsi="Times New Roman" w:cs="Times New Roman"/>
        </w:rPr>
        <w:t xml:space="preserve"> </w:t>
      </w:r>
      <w:r w:rsidR="00BD0447">
        <w:rPr>
          <w:rFonts w:ascii="Times New Roman" w:hAnsi="Times New Roman" w:cs="Times New Roman"/>
        </w:rPr>
        <w:t xml:space="preserve">than for patients who did not die at 5 years (P=0.0016). </w:t>
      </w:r>
    </w:p>
    <w:p w14:paraId="121B6848" w14:textId="77777777" w:rsidR="00431E42" w:rsidRDefault="00431E42">
      <w:pPr>
        <w:rPr>
          <w:rFonts w:ascii="Times New Roman" w:hAnsi="Times New Roman" w:cs="Times New Roman"/>
        </w:rPr>
      </w:pPr>
    </w:p>
    <w:p w14:paraId="407C4C87" w14:textId="62BB3D5E" w:rsidR="00431E42" w:rsidRDefault="00431E42">
      <w:pPr>
        <w:rPr>
          <w:rFonts w:ascii="Times New Roman" w:hAnsi="Times New Roman" w:cs="Times New Roman"/>
        </w:rPr>
      </w:pPr>
      <w:r>
        <w:rPr>
          <w:rFonts w:ascii="Times New Roman" w:hAnsi="Times New Roman" w:cs="Times New Roman"/>
        </w:rPr>
        <w:t xml:space="preserve">A 95% CI suggest that this observation is not unusual if the reduction in geometric mean LDL for those who died compared to those who did not die at 5 years were between 3.43% and 13.89%. Because the P=0.0016, we reject the null hypothesis that there is no difference in geometric mean LDL between patients who died and did not die at 5 years. </w:t>
      </w:r>
    </w:p>
    <w:p w14:paraId="75F737DA" w14:textId="77777777" w:rsidR="003704DE" w:rsidRDefault="003704DE">
      <w:pPr>
        <w:rPr>
          <w:rFonts w:ascii="Times New Roman" w:hAnsi="Times New Roman" w:cs="Times New Roman"/>
        </w:rPr>
      </w:pPr>
    </w:p>
    <w:p w14:paraId="7FBC16A0" w14:textId="77777777" w:rsidR="00456FE6" w:rsidRDefault="00456FE6" w:rsidP="00456FE6">
      <w:pPr>
        <w:autoSpaceDE w:val="0"/>
        <w:autoSpaceDN w:val="0"/>
        <w:adjustRightInd w:val="0"/>
        <w:spacing w:after="120"/>
        <w:ind w:left="1440"/>
        <w:rPr>
          <w:ins w:id="16" w:author="Author"/>
          <w:u w:val="single"/>
        </w:rPr>
      </w:pPr>
      <w:ins w:id="17" w:author="Author">
        <w:r>
          <w:rPr>
            <w:u w:val="single"/>
          </w:rPr>
          <w:t>5/5 for performing an appropriate analysis</w:t>
        </w:r>
      </w:ins>
    </w:p>
    <w:p w14:paraId="7C67448A" w14:textId="0EFC4397" w:rsidR="00456FE6" w:rsidRDefault="00456FE6" w:rsidP="00456FE6">
      <w:pPr>
        <w:autoSpaceDE w:val="0"/>
        <w:autoSpaceDN w:val="0"/>
        <w:adjustRightInd w:val="0"/>
        <w:spacing w:after="120"/>
        <w:ind w:left="1440"/>
        <w:rPr>
          <w:ins w:id="18" w:author="Author"/>
          <w:u w:val="single"/>
        </w:rPr>
      </w:pPr>
      <w:ins w:id="19" w:author="Author">
        <w:r>
          <w:rPr>
            <w:u w:val="single"/>
          </w:rPr>
          <w:t>4</w:t>
        </w:r>
        <w:r>
          <w:rPr>
            <w:u w:val="single"/>
          </w:rPr>
          <w:t>/5 for reporting the association appropriately</w:t>
        </w:r>
      </w:ins>
    </w:p>
    <w:p w14:paraId="3BEF204B" w14:textId="77777777" w:rsidR="00456FE6" w:rsidRDefault="00456FE6" w:rsidP="00456FE6">
      <w:pPr>
        <w:autoSpaceDE w:val="0"/>
        <w:autoSpaceDN w:val="0"/>
        <w:adjustRightInd w:val="0"/>
        <w:spacing w:after="120"/>
        <w:ind w:left="1440"/>
        <w:rPr>
          <w:ins w:id="20" w:author="Author"/>
          <w:u w:val="single"/>
        </w:rPr>
      </w:pPr>
      <w:ins w:id="21" w:author="Author">
        <w:r>
          <w:rPr>
            <w:u w:val="single"/>
          </w:rPr>
          <w:t>Wrong interpretation of CI (-1)</w:t>
        </w:r>
      </w:ins>
    </w:p>
    <w:p w14:paraId="5FB6C28C" w14:textId="36A08E83" w:rsidR="00456FE6" w:rsidRDefault="00456FE6" w:rsidP="00456FE6">
      <w:pPr>
        <w:autoSpaceDE w:val="0"/>
        <w:autoSpaceDN w:val="0"/>
        <w:adjustRightInd w:val="0"/>
        <w:spacing w:after="120"/>
        <w:ind w:left="1440"/>
        <w:rPr>
          <w:ins w:id="22" w:author="Author"/>
          <w:u w:val="single"/>
        </w:rPr>
      </w:pPr>
      <w:ins w:id="23" w:author="Author">
        <w:r>
          <w:rPr>
            <w:u w:val="single"/>
          </w:rPr>
          <w:t>Total: 9</w:t>
        </w:r>
        <w:r>
          <w:rPr>
            <w:u w:val="single"/>
          </w:rPr>
          <w:t>/10</w:t>
        </w:r>
      </w:ins>
    </w:p>
    <w:p w14:paraId="366F6C62" w14:textId="77777777" w:rsidR="00D72F2F" w:rsidRDefault="00D72F2F">
      <w:pPr>
        <w:rPr>
          <w:rFonts w:ascii="Times New Roman" w:hAnsi="Times New Roman" w:cs="Times New Roman"/>
        </w:rPr>
      </w:pPr>
    </w:p>
    <w:p w14:paraId="6B9DAC90" w14:textId="77777777" w:rsidR="00D72F2F" w:rsidRDefault="00D72F2F">
      <w:pPr>
        <w:rPr>
          <w:rFonts w:ascii="Times New Roman" w:hAnsi="Times New Roman" w:cs="Times New Roman"/>
        </w:rPr>
      </w:pPr>
    </w:p>
    <w:p w14:paraId="62255F80" w14:textId="097A5DDC" w:rsidR="003E5A8E" w:rsidRDefault="00D72F2F">
      <w:pPr>
        <w:rPr>
          <w:rFonts w:ascii="Times New Roman" w:hAnsi="Times New Roman" w:cs="Times New Roman"/>
        </w:rPr>
      </w:pPr>
      <w:r>
        <w:rPr>
          <w:rFonts w:ascii="Times New Roman" w:hAnsi="Times New Roman" w:cs="Times New Roman"/>
        </w:rPr>
        <w:t>Question 5:</w:t>
      </w:r>
    </w:p>
    <w:p w14:paraId="539EADB2" w14:textId="789BA871" w:rsidR="00D72F2F" w:rsidRDefault="00CE1D2F">
      <w:pPr>
        <w:rPr>
          <w:rFonts w:ascii="Times New Roman" w:hAnsi="Times New Roman" w:cs="Times New Roman"/>
        </w:rPr>
      </w:pPr>
      <w:r>
        <w:rPr>
          <w:rFonts w:ascii="Times New Roman" w:hAnsi="Times New Roman" w:cs="Times New Roman"/>
        </w:rPr>
        <w:t xml:space="preserve">We </w:t>
      </w:r>
      <w:r w:rsidR="009F0A53">
        <w:rPr>
          <w:rFonts w:ascii="Times New Roman" w:hAnsi="Times New Roman" w:cs="Times New Roman"/>
        </w:rPr>
        <w:t>performed</w:t>
      </w:r>
      <w:r>
        <w:rPr>
          <w:rFonts w:ascii="Times New Roman" w:hAnsi="Times New Roman" w:cs="Times New Roman"/>
        </w:rPr>
        <w:t xml:space="preserve"> the chi-square test to evaluate the association between serum LDL </w:t>
      </w:r>
      <w:r w:rsidR="001D0A8B">
        <w:rPr>
          <w:rFonts w:ascii="Times New Roman" w:hAnsi="Times New Roman" w:cs="Times New Roman"/>
        </w:rPr>
        <w:t>(&lt;160 or &gt;/= 160 mg/</w:t>
      </w:r>
      <w:proofErr w:type="spellStart"/>
      <w:r w:rsidR="001D0A8B">
        <w:rPr>
          <w:rFonts w:ascii="Times New Roman" w:hAnsi="Times New Roman" w:cs="Times New Roman"/>
        </w:rPr>
        <w:t>dL</w:t>
      </w:r>
      <w:proofErr w:type="spellEnd"/>
      <w:r w:rsidR="001D0A8B">
        <w:rPr>
          <w:rFonts w:ascii="Times New Roman" w:hAnsi="Times New Roman" w:cs="Times New Roman"/>
        </w:rPr>
        <w:t xml:space="preserve">) </w:t>
      </w:r>
      <w:r>
        <w:rPr>
          <w:rFonts w:ascii="Times New Roman" w:hAnsi="Times New Roman" w:cs="Times New Roman"/>
        </w:rPr>
        <w:t xml:space="preserve">and 5-year all-cause mortality. </w:t>
      </w:r>
      <w:r w:rsidR="0011100F">
        <w:rPr>
          <w:rFonts w:ascii="Times New Roman" w:hAnsi="Times New Roman" w:cs="Times New Roman"/>
        </w:rPr>
        <w:t>The hypotheses are:</w:t>
      </w:r>
    </w:p>
    <w:p w14:paraId="4B3009BE" w14:textId="6E14834B" w:rsidR="0011100F" w:rsidRDefault="00516685">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 xml:space="preserve"> –</w:t>
      </w:r>
      <w:r w:rsidR="0011100F">
        <w:rPr>
          <w:rFonts w:ascii="Times New Roman" w:hAnsi="Times New Roman" w:cs="Times New Roman"/>
        </w:rPr>
        <w:t xml:space="preserve"> </w:t>
      </w:r>
      <w:proofErr w:type="spellStart"/>
      <w:r w:rsidR="0011100F">
        <w:rPr>
          <w:rFonts w:ascii="Times New Roman" w:hAnsi="Times New Roman" w:cs="Times New Roman"/>
        </w:rPr>
        <w:t>uB</w:t>
      </w:r>
      <w:proofErr w:type="spellEnd"/>
      <w:r>
        <w:rPr>
          <w:rFonts w:ascii="Times New Roman" w:hAnsi="Times New Roman" w:cs="Times New Roman"/>
        </w:rPr>
        <w:t xml:space="preserve"> = 0</w:t>
      </w:r>
      <w:r w:rsidR="0011100F">
        <w:rPr>
          <w:rFonts w:ascii="Times New Roman" w:hAnsi="Times New Roman" w:cs="Times New Roman"/>
        </w:rPr>
        <w:t xml:space="preserve">, where </w:t>
      </w:r>
      <w:proofErr w:type="spellStart"/>
      <w:r w:rsidR="0011100F">
        <w:rPr>
          <w:rFonts w:ascii="Times New Roman" w:hAnsi="Times New Roman" w:cs="Times New Roman"/>
        </w:rPr>
        <w:t>uA</w:t>
      </w:r>
      <w:proofErr w:type="spellEnd"/>
      <w:r w:rsidR="0011100F">
        <w:rPr>
          <w:rFonts w:ascii="Times New Roman" w:hAnsi="Times New Roman" w:cs="Times New Roman"/>
        </w:rPr>
        <w:t xml:space="preserve"> is the </w:t>
      </w:r>
      <w:r>
        <w:rPr>
          <w:rFonts w:ascii="Times New Roman" w:hAnsi="Times New Roman" w:cs="Times New Roman"/>
        </w:rPr>
        <w:t>risk</w:t>
      </w:r>
      <w:r w:rsidR="006926D3">
        <w:rPr>
          <w:rFonts w:ascii="Times New Roman" w:hAnsi="Times New Roman" w:cs="Times New Roman"/>
        </w:rPr>
        <w:t xml:space="preserve"> of patients with LDL &gt;/=</w:t>
      </w:r>
      <w:r w:rsidR="0011100F">
        <w:rPr>
          <w:rFonts w:ascii="Times New Roman" w:hAnsi="Times New Roman" w:cs="Times New Roman"/>
        </w:rPr>
        <w:t xml:space="preserve"> 160 mg/</w:t>
      </w:r>
      <w:proofErr w:type="spellStart"/>
      <w:r w:rsidR="0011100F">
        <w:rPr>
          <w:rFonts w:ascii="Times New Roman" w:hAnsi="Times New Roman" w:cs="Times New Roman"/>
        </w:rPr>
        <w:t>dL</w:t>
      </w:r>
      <w:proofErr w:type="spellEnd"/>
      <w:r w:rsidR="0011100F">
        <w:rPr>
          <w:rFonts w:ascii="Times New Roman" w:hAnsi="Times New Roman" w:cs="Times New Roman"/>
        </w:rPr>
        <w:t xml:space="preserve"> who died at 5 years and </w:t>
      </w:r>
      <w:proofErr w:type="spellStart"/>
      <w:r w:rsidR="0011100F">
        <w:rPr>
          <w:rFonts w:ascii="Times New Roman" w:hAnsi="Times New Roman" w:cs="Times New Roman"/>
        </w:rPr>
        <w:t>uB</w:t>
      </w:r>
      <w:proofErr w:type="spellEnd"/>
      <w:r w:rsidR="0011100F">
        <w:rPr>
          <w:rFonts w:ascii="Times New Roman" w:hAnsi="Times New Roman" w:cs="Times New Roman"/>
        </w:rPr>
        <w:t xml:space="preserve"> is the </w:t>
      </w:r>
      <w:r>
        <w:rPr>
          <w:rFonts w:ascii="Times New Roman" w:hAnsi="Times New Roman" w:cs="Times New Roman"/>
        </w:rPr>
        <w:t>risk</w:t>
      </w:r>
      <w:r w:rsidR="0011100F">
        <w:rPr>
          <w:rFonts w:ascii="Times New Roman" w:hAnsi="Times New Roman" w:cs="Times New Roman"/>
        </w:rPr>
        <w:t xml:space="preserve"> of patient wit</w:t>
      </w:r>
      <w:r w:rsidR="006926D3">
        <w:rPr>
          <w:rFonts w:ascii="Times New Roman" w:hAnsi="Times New Roman" w:cs="Times New Roman"/>
        </w:rPr>
        <w:t xml:space="preserve">h LDL &lt; </w:t>
      </w:r>
      <w:r w:rsidR="0011100F">
        <w:rPr>
          <w:rFonts w:ascii="Times New Roman" w:hAnsi="Times New Roman" w:cs="Times New Roman"/>
        </w:rPr>
        <w:t>60 mg/</w:t>
      </w:r>
      <w:proofErr w:type="spellStart"/>
      <w:r w:rsidR="0011100F">
        <w:rPr>
          <w:rFonts w:ascii="Times New Roman" w:hAnsi="Times New Roman" w:cs="Times New Roman"/>
        </w:rPr>
        <w:t>dL</w:t>
      </w:r>
      <w:proofErr w:type="spellEnd"/>
      <w:r w:rsidR="0011100F">
        <w:rPr>
          <w:rFonts w:ascii="Times New Roman" w:hAnsi="Times New Roman" w:cs="Times New Roman"/>
        </w:rPr>
        <w:t xml:space="preserve"> who died at 5years. </w:t>
      </w:r>
      <w:r>
        <w:rPr>
          <w:rFonts w:ascii="Times New Roman" w:hAnsi="Times New Roman" w:cs="Times New Roman"/>
        </w:rPr>
        <w:t>The null hypothesis is that the risk difference is 0.</w:t>
      </w:r>
    </w:p>
    <w:p w14:paraId="4FD020F1" w14:textId="77777777" w:rsidR="0011100F" w:rsidRDefault="0011100F">
      <w:pPr>
        <w:rPr>
          <w:rFonts w:ascii="Times New Roman" w:hAnsi="Times New Roman" w:cs="Times New Roman"/>
        </w:rPr>
      </w:pPr>
    </w:p>
    <w:p w14:paraId="74089872" w14:textId="73EF27C3" w:rsidR="0011100F" w:rsidRDefault="00516685">
      <w:pPr>
        <w:rPr>
          <w:rFonts w:ascii="Times New Roman" w:hAnsi="Times New Roman" w:cs="Times New Roman"/>
        </w:rPr>
      </w:pPr>
      <w:r>
        <w:rPr>
          <w:rFonts w:ascii="Times New Roman" w:hAnsi="Times New Roman" w:cs="Times New Roman"/>
        </w:rPr>
        <w:t xml:space="preserve">Ha: </w:t>
      </w:r>
      <w:proofErr w:type="spellStart"/>
      <w:r>
        <w:rPr>
          <w:rFonts w:ascii="Times New Roman" w:hAnsi="Times New Roman" w:cs="Times New Roman"/>
        </w:rPr>
        <w:t>uA</w:t>
      </w:r>
      <w:proofErr w:type="spellEnd"/>
      <w:r>
        <w:rPr>
          <w:rFonts w:ascii="Times New Roman" w:hAnsi="Times New Roman" w:cs="Times New Roman"/>
        </w:rPr>
        <w:t xml:space="preserve"> – </w:t>
      </w:r>
      <w:proofErr w:type="spellStart"/>
      <w:proofErr w:type="gramStart"/>
      <w:r w:rsidR="0011100F">
        <w:rPr>
          <w:rFonts w:ascii="Times New Roman" w:hAnsi="Times New Roman" w:cs="Times New Roman"/>
        </w:rPr>
        <w:t>uB</w:t>
      </w:r>
      <w:proofErr w:type="spellEnd"/>
      <w:r>
        <w:rPr>
          <w:rFonts w:ascii="Times New Roman" w:hAnsi="Times New Roman" w:cs="Times New Roman"/>
        </w:rPr>
        <w:t xml:space="preserve"> !=</w:t>
      </w:r>
      <w:proofErr w:type="gramEnd"/>
      <w:r>
        <w:rPr>
          <w:rFonts w:ascii="Times New Roman" w:hAnsi="Times New Roman" w:cs="Times New Roman"/>
        </w:rPr>
        <w:t xml:space="preserve"> 0</w:t>
      </w:r>
    </w:p>
    <w:p w14:paraId="3FB90F50" w14:textId="77777777" w:rsidR="0091314B" w:rsidRDefault="0091314B">
      <w:pPr>
        <w:rPr>
          <w:rFonts w:ascii="Times New Roman" w:hAnsi="Times New Roman" w:cs="Times New Roman"/>
        </w:rPr>
      </w:pPr>
    </w:p>
    <w:p w14:paraId="697A62D1" w14:textId="65CF5C37" w:rsidR="00CE1D2F" w:rsidRDefault="00CE1D2F">
      <w:pPr>
        <w:rPr>
          <w:rFonts w:ascii="Times New Roman" w:hAnsi="Times New Roman" w:cs="Times New Roman"/>
        </w:rPr>
      </w:pPr>
      <w:r>
        <w:rPr>
          <w:rFonts w:ascii="Times New Roman" w:hAnsi="Times New Roman" w:cs="Times New Roman"/>
        </w:rPr>
        <w:t>Among</w:t>
      </w:r>
      <w:r w:rsidR="001D0A8B">
        <w:rPr>
          <w:rFonts w:ascii="Times New Roman" w:hAnsi="Times New Roman" w:cs="Times New Roman"/>
        </w:rPr>
        <w:t xml:space="preserve"> patients with LDL less than 160 mg/</w:t>
      </w:r>
      <w:proofErr w:type="spellStart"/>
      <w:r w:rsidR="001D0A8B">
        <w:rPr>
          <w:rFonts w:ascii="Times New Roman" w:hAnsi="Times New Roman" w:cs="Times New Roman"/>
        </w:rPr>
        <w:t>dL</w:t>
      </w:r>
      <w:proofErr w:type="spellEnd"/>
      <w:r w:rsidR="001D0A8B">
        <w:rPr>
          <w:rFonts w:ascii="Times New Roman" w:hAnsi="Times New Roman" w:cs="Times New Roman"/>
        </w:rPr>
        <w:t>, there were 105</w:t>
      </w:r>
      <w:r>
        <w:rPr>
          <w:rFonts w:ascii="Times New Roman" w:hAnsi="Times New Roman" w:cs="Times New Roman"/>
        </w:rPr>
        <w:t xml:space="preserve"> </w:t>
      </w:r>
      <w:r w:rsidR="003A5412">
        <w:rPr>
          <w:rFonts w:ascii="Times New Roman" w:hAnsi="Times New Roman" w:cs="Times New Roman"/>
        </w:rPr>
        <w:t>(</w:t>
      </w:r>
      <w:r w:rsidR="001D0A8B">
        <w:rPr>
          <w:rFonts w:ascii="Times New Roman" w:hAnsi="Times New Roman" w:cs="Times New Roman"/>
        </w:rPr>
        <w:t>16.99</w:t>
      </w:r>
      <w:r w:rsidR="007F13E3">
        <w:rPr>
          <w:rFonts w:ascii="Times New Roman" w:hAnsi="Times New Roman" w:cs="Times New Roman"/>
        </w:rPr>
        <w:t>% out</w:t>
      </w:r>
      <w:r w:rsidR="001D0A8B">
        <w:rPr>
          <w:rFonts w:ascii="Times New Roman" w:hAnsi="Times New Roman" w:cs="Times New Roman"/>
        </w:rPr>
        <w:t xml:space="preserve"> of 618</w:t>
      </w:r>
      <w:r w:rsidR="007F13E3">
        <w:rPr>
          <w:rFonts w:ascii="Times New Roman" w:hAnsi="Times New Roman" w:cs="Times New Roman"/>
        </w:rPr>
        <w:t xml:space="preserve">) </w:t>
      </w:r>
      <w:r>
        <w:rPr>
          <w:rFonts w:ascii="Times New Roman" w:hAnsi="Times New Roman" w:cs="Times New Roman"/>
        </w:rPr>
        <w:t xml:space="preserve">total deaths at 5 years. Among patients with </w:t>
      </w:r>
      <w:r w:rsidR="001D0A8B">
        <w:rPr>
          <w:rFonts w:ascii="Times New Roman" w:hAnsi="Times New Roman" w:cs="Times New Roman"/>
        </w:rPr>
        <w:t>LDL greater than or equal to 160 mg/</w:t>
      </w:r>
      <w:proofErr w:type="spellStart"/>
      <w:r w:rsidR="001D0A8B">
        <w:rPr>
          <w:rFonts w:ascii="Times New Roman" w:hAnsi="Times New Roman" w:cs="Times New Roman"/>
        </w:rPr>
        <w:t>dL</w:t>
      </w:r>
      <w:proofErr w:type="spellEnd"/>
      <w:r w:rsidR="001D0A8B">
        <w:rPr>
          <w:rFonts w:ascii="Times New Roman" w:hAnsi="Times New Roman" w:cs="Times New Roman"/>
        </w:rPr>
        <w:t>, there were 14</w:t>
      </w:r>
      <w:r>
        <w:rPr>
          <w:rFonts w:ascii="Times New Roman" w:hAnsi="Times New Roman" w:cs="Times New Roman"/>
        </w:rPr>
        <w:t xml:space="preserve"> </w:t>
      </w:r>
      <w:r w:rsidR="00BC5698">
        <w:rPr>
          <w:rFonts w:ascii="Times New Roman" w:hAnsi="Times New Roman" w:cs="Times New Roman"/>
        </w:rPr>
        <w:t>(13.08% out of 107</w:t>
      </w:r>
      <w:r w:rsidR="007F13E3">
        <w:rPr>
          <w:rFonts w:ascii="Times New Roman" w:hAnsi="Times New Roman" w:cs="Times New Roman"/>
        </w:rPr>
        <w:t xml:space="preserve">) </w:t>
      </w:r>
      <w:r>
        <w:rPr>
          <w:rFonts w:ascii="Times New Roman" w:hAnsi="Times New Roman" w:cs="Times New Roman"/>
        </w:rPr>
        <w:t xml:space="preserve">total deaths at 5 years. </w:t>
      </w:r>
      <w:r w:rsidR="00516685">
        <w:rPr>
          <w:rFonts w:ascii="Times New Roman" w:hAnsi="Times New Roman" w:cs="Times New Roman"/>
        </w:rPr>
        <w:t xml:space="preserve">The risk difference </w:t>
      </w:r>
      <w:r w:rsidR="004F64E6">
        <w:rPr>
          <w:rFonts w:ascii="Times New Roman" w:hAnsi="Times New Roman" w:cs="Times New Roman"/>
        </w:rPr>
        <w:t xml:space="preserve">between those with LDL </w:t>
      </w:r>
      <w:r w:rsidR="002E0CC3">
        <w:rPr>
          <w:rFonts w:ascii="Times New Roman" w:hAnsi="Times New Roman" w:cs="Times New Roman"/>
        </w:rPr>
        <w:t xml:space="preserve">&lt;/= 160 versus LDL &lt; </w:t>
      </w:r>
      <w:r w:rsidR="004F64E6">
        <w:rPr>
          <w:rFonts w:ascii="Times New Roman" w:hAnsi="Times New Roman" w:cs="Times New Roman"/>
        </w:rPr>
        <w:t>160 wa</w:t>
      </w:r>
      <w:r w:rsidR="00516685">
        <w:rPr>
          <w:rFonts w:ascii="Times New Roman" w:hAnsi="Times New Roman" w:cs="Times New Roman"/>
        </w:rPr>
        <w:t xml:space="preserve">s </w:t>
      </w:r>
      <w:r w:rsidR="0006186A">
        <w:rPr>
          <w:rFonts w:ascii="Times New Roman" w:hAnsi="Times New Roman" w:cs="Times New Roman"/>
        </w:rPr>
        <w:t xml:space="preserve">0.039 (95% CI: -0.031, 0.109). </w:t>
      </w:r>
      <w:r w:rsidR="00310B92">
        <w:rPr>
          <w:rFonts w:ascii="Times New Roman" w:hAnsi="Times New Roman" w:cs="Times New Roman"/>
        </w:rPr>
        <w:t>The P-value was</w:t>
      </w:r>
      <w:r w:rsidR="004F64E6">
        <w:rPr>
          <w:rFonts w:ascii="Times New Roman" w:hAnsi="Times New Roman" w:cs="Times New Roman"/>
        </w:rPr>
        <w:t xml:space="preserve"> 0.3139</w:t>
      </w:r>
      <w:r w:rsidR="0010229A">
        <w:rPr>
          <w:rFonts w:ascii="Times New Roman" w:hAnsi="Times New Roman" w:cs="Times New Roman"/>
        </w:rPr>
        <w:t xml:space="preserve"> (chi-square=1.01</w:t>
      </w:r>
      <w:r w:rsidR="00C23B1C">
        <w:rPr>
          <w:rFonts w:ascii="Times New Roman" w:hAnsi="Times New Roman" w:cs="Times New Roman"/>
        </w:rPr>
        <w:t xml:space="preserve">, </w:t>
      </w:r>
      <w:proofErr w:type="spellStart"/>
      <w:r w:rsidR="00C23B1C">
        <w:rPr>
          <w:rFonts w:ascii="Times New Roman" w:hAnsi="Times New Roman" w:cs="Times New Roman"/>
        </w:rPr>
        <w:t>df</w:t>
      </w:r>
      <w:proofErr w:type="spellEnd"/>
      <w:r w:rsidR="00C23B1C">
        <w:rPr>
          <w:rFonts w:ascii="Times New Roman" w:hAnsi="Times New Roman" w:cs="Times New Roman"/>
        </w:rPr>
        <w:t>=1). Becau</w:t>
      </w:r>
      <w:r w:rsidR="005F206F">
        <w:rPr>
          <w:rFonts w:ascii="Times New Roman" w:hAnsi="Times New Roman" w:cs="Times New Roman"/>
        </w:rPr>
        <w:t>s</w:t>
      </w:r>
      <w:r w:rsidR="00C23B1C">
        <w:rPr>
          <w:rFonts w:ascii="Times New Roman" w:hAnsi="Times New Roman" w:cs="Times New Roman"/>
        </w:rPr>
        <w:t xml:space="preserve">e the P-value is greater than .05, we do not have enough evidence to reject the null hypothesis that there is no difference in the number of deaths </w:t>
      </w:r>
      <w:r w:rsidR="00DE5754">
        <w:rPr>
          <w:rFonts w:ascii="Times New Roman" w:hAnsi="Times New Roman" w:cs="Times New Roman"/>
        </w:rPr>
        <w:t xml:space="preserve">at 5 years </w:t>
      </w:r>
      <w:r w:rsidR="00C23B1C">
        <w:rPr>
          <w:rFonts w:ascii="Times New Roman" w:hAnsi="Times New Roman" w:cs="Times New Roman"/>
        </w:rPr>
        <w:t xml:space="preserve">across LDL groups. </w:t>
      </w:r>
    </w:p>
    <w:p w14:paraId="0DFCE267" w14:textId="77777777" w:rsidR="00DE5754" w:rsidRDefault="00DE5754">
      <w:pPr>
        <w:rPr>
          <w:rFonts w:ascii="Times New Roman" w:hAnsi="Times New Roman" w:cs="Times New Roman"/>
        </w:rPr>
      </w:pPr>
    </w:p>
    <w:p w14:paraId="398649B5" w14:textId="77777777" w:rsidR="00DE5754" w:rsidRDefault="00DE5754">
      <w:pPr>
        <w:rPr>
          <w:rFonts w:ascii="Times New Roman" w:hAnsi="Times New Roman" w:cs="Times New Roman"/>
        </w:rPr>
      </w:pPr>
    </w:p>
    <w:p w14:paraId="6FC678BF" w14:textId="7617E6BE" w:rsidR="00DE5754" w:rsidRDefault="00DE5754">
      <w:pPr>
        <w:rPr>
          <w:rFonts w:ascii="Times New Roman" w:hAnsi="Times New Roman" w:cs="Times New Roman"/>
        </w:rPr>
      </w:pPr>
      <w:r>
        <w:rPr>
          <w:rFonts w:ascii="Times New Roman" w:hAnsi="Times New Roman" w:cs="Times New Roman"/>
        </w:rPr>
        <w:t>Question 6:</w:t>
      </w:r>
    </w:p>
    <w:p w14:paraId="00D5C3FC" w14:textId="6B2C6BCF" w:rsidR="00216A58" w:rsidRDefault="00216A58">
      <w:pPr>
        <w:rPr>
          <w:rFonts w:ascii="Times New Roman" w:hAnsi="Times New Roman" w:cs="Times New Roman"/>
        </w:rPr>
      </w:pPr>
      <w:r>
        <w:rPr>
          <w:rFonts w:ascii="Times New Roman" w:hAnsi="Times New Roman" w:cs="Times New Roman"/>
        </w:rPr>
        <w:t xml:space="preserve">We </w:t>
      </w:r>
      <w:r w:rsidR="00800AB6">
        <w:rPr>
          <w:rFonts w:ascii="Times New Roman" w:hAnsi="Times New Roman" w:cs="Times New Roman"/>
        </w:rPr>
        <w:t>calculated</w:t>
      </w:r>
      <w:r>
        <w:rPr>
          <w:rFonts w:ascii="Times New Roman" w:hAnsi="Times New Roman" w:cs="Times New Roman"/>
        </w:rPr>
        <w:t xml:space="preserve"> an odds ratio to evaluate the association between </w:t>
      </w:r>
      <w:r w:rsidR="00800AB6">
        <w:rPr>
          <w:rFonts w:ascii="Times New Roman" w:hAnsi="Times New Roman" w:cs="Times New Roman"/>
        </w:rPr>
        <w:t>deaths</w:t>
      </w:r>
      <w:r>
        <w:rPr>
          <w:rFonts w:ascii="Times New Roman" w:hAnsi="Times New Roman" w:cs="Times New Roman"/>
        </w:rPr>
        <w:t xml:space="preserve"> at 5 years across LDL groups (&lt;160 and &gt;/= 160 mg/</w:t>
      </w:r>
      <w:proofErr w:type="spellStart"/>
      <w:r>
        <w:rPr>
          <w:rFonts w:ascii="Times New Roman" w:hAnsi="Times New Roman" w:cs="Times New Roman"/>
        </w:rPr>
        <w:t>dL</w:t>
      </w:r>
      <w:proofErr w:type="spellEnd"/>
      <w:r>
        <w:rPr>
          <w:rFonts w:ascii="Times New Roman" w:hAnsi="Times New Roman" w:cs="Times New Roman"/>
        </w:rPr>
        <w:t>). The hypotheses are:</w:t>
      </w:r>
    </w:p>
    <w:p w14:paraId="3B9E991E" w14:textId="30158190" w:rsidR="00216A58" w:rsidRDefault="00216A58">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w:t>
      </w:r>
      <w:proofErr w:type="spellStart"/>
      <w:r>
        <w:rPr>
          <w:rFonts w:ascii="Times New Roman" w:hAnsi="Times New Roman" w:cs="Times New Roman"/>
        </w:rPr>
        <w:t>uB</w:t>
      </w:r>
      <w:proofErr w:type="spellEnd"/>
      <w:r>
        <w:rPr>
          <w:rFonts w:ascii="Times New Roman" w:hAnsi="Times New Roman" w:cs="Times New Roman"/>
        </w:rPr>
        <w:t xml:space="preserve"> = 1, where </w:t>
      </w:r>
      <w:proofErr w:type="spellStart"/>
      <w:r>
        <w:rPr>
          <w:rFonts w:ascii="Times New Roman" w:hAnsi="Times New Roman" w:cs="Times New Roman"/>
        </w:rPr>
        <w:t>uA</w:t>
      </w:r>
      <w:proofErr w:type="spellEnd"/>
      <w:r>
        <w:rPr>
          <w:rFonts w:ascii="Times New Roman" w:hAnsi="Times New Roman" w:cs="Times New Roman"/>
        </w:rPr>
        <w:t xml:space="preserve"> denotes the odds of death at 5 y</w:t>
      </w:r>
      <w:r w:rsidR="006926D3">
        <w:rPr>
          <w:rFonts w:ascii="Times New Roman" w:hAnsi="Times New Roman" w:cs="Times New Roman"/>
        </w:rPr>
        <w:t>ears for a patient with an LDL &gt;/=</w:t>
      </w:r>
      <w:r>
        <w:rPr>
          <w:rFonts w:ascii="Times New Roman" w:hAnsi="Times New Roman" w:cs="Times New Roman"/>
        </w:rPr>
        <w:t xml:space="preserve"> 160 mg/</w:t>
      </w:r>
      <w:proofErr w:type="spellStart"/>
      <w:r>
        <w:rPr>
          <w:rFonts w:ascii="Times New Roman" w:hAnsi="Times New Roman" w:cs="Times New Roman"/>
        </w:rPr>
        <w:t>dL</w:t>
      </w:r>
      <w:proofErr w:type="spellEnd"/>
      <w:r>
        <w:rPr>
          <w:rFonts w:ascii="Times New Roman" w:hAnsi="Times New Roman" w:cs="Times New Roman"/>
        </w:rPr>
        <w:t xml:space="preserve"> and </w:t>
      </w:r>
      <w:proofErr w:type="spellStart"/>
      <w:r>
        <w:rPr>
          <w:rFonts w:ascii="Times New Roman" w:hAnsi="Times New Roman" w:cs="Times New Roman"/>
        </w:rPr>
        <w:t>uB</w:t>
      </w:r>
      <w:proofErr w:type="spellEnd"/>
      <w:r>
        <w:rPr>
          <w:rFonts w:ascii="Times New Roman" w:hAnsi="Times New Roman" w:cs="Times New Roman"/>
        </w:rPr>
        <w:t xml:space="preserve"> denotes the odds of death at 5 yea</w:t>
      </w:r>
      <w:r w:rsidR="006926D3">
        <w:rPr>
          <w:rFonts w:ascii="Times New Roman" w:hAnsi="Times New Roman" w:cs="Times New Roman"/>
        </w:rPr>
        <w:t xml:space="preserve">rs for a patient with an LDL &lt; </w:t>
      </w:r>
      <w:r>
        <w:rPr>
          <w:rFonts w:ascii="Times New Roman" w:hAnsi="Times New Roman" w:cs="Times New Roman"/>
        </w:rPr>
        <w:t>160 mg/</w:t>
      </w:r>
      <w:proofErr w:type="spellStart"/>
      <w:r>
        <w:rPr>
          <w:rFonts w:ascii="Times New Roman" w:hAnsi="Times New Roman" w:cs="Times New Roman"/>
        </w:rPr>
        <w:t>dL</w:t>
      </w:r>
      <w:proofErr w:type="spellEnd"/>
      <w:r>
        <w:rPr>
          <w:rFonts w:ascii="Times New Roman" w:hAnsi="Times New Roman" w:cs="Times New Roman"/>
        </w:rPr>
        <w:t xml:space="preserve">. </w:t>
      </w:r>
    </w:p>
    <w:p w14:paraId="4E64E9D7" w14:textId="77777777" w:rsidR="00216A58" w:rsidRDefault="00216A58">
      <w:pPr>
        <w:rPr>
          <w:rFonts w:ascii="Times New Roman" w:hAnsi="Times New Roman" w:cs="Times New Roman"/>
        </w:rPr>
      </w:pPr>
    </w:p>
    <w:p w14:paraId="114D3CF5" w14:textId="73D1C7AB" w:rsidR="00216A58" w:rsidRDefault="00216A58">
      <w:pPr>
        <w:rPr>
          <w:rFonts w:ascii="Times New Roman" w:hAnsi="Times New Roman" w:cs="Times New Roman"/>
        </w:rPr>
      </w:pPr>
      <w:r>
        <w:rPr>
          <w:rFonts w:ascii="Times New Roman" w:hAnsi="Times New Roman" w:cs="Times New Roman"/>
        </w:rPr>
        <w:t xml:space="preserve">Ha: </w:t>
      </w:r>
      <w:proofErr w:type="spellStart"/>
      <w:r w:rsidR="00D56E12">
        <w:rPr>
          <w:rFonts w:ascii="Times New Roman" w:hAnsi="Times New Roman" w:cs="Times New Roman"/>
        </w:rPr>
        <w:t>uA</w:t>
      </w:r>
      <w:proofErr w:type="spellEnd"/>
      <w:r w:rsidR="00D56E12">
        <w:rPr>
          <w:rFonts w:ascii="Times New Roman" w:hAnsi="Times New Roman" w:cs="Times New Roman"/>
        </w:rPr>
        <w:t>/</w:t>
      </w:r>
      <w:proofErr w:type="spellStart"/>
      <w:proofErr w:type="gramStart"/>
      <w:r w:rsidR="00D56E12">
        <w:rPr>
          <w:rFonts w:ascii="Times New Roman" w:hAnsi="Times New Roman" w:cs="Times New Roman"/>
        </w:rPr>
        <w:t>uB</w:t>
      </w:r>
      <w:proofErr w:type="spellEnd"/>
      <w:r w:rsidR="00D56E12">
        <w:rPr>
          <w:rFonts w:ascii="Times New Roman" w:hAnsi="Times New Roman" w:cs="Times New Roman"/>
        </w:rPr>
        <w:t xml:space="preserve"> !=</w:t>
      </w:r>
      <w:proofErr w:type="gramEnd"/>
      <w:r w:rsidR="00D56E12">
        <w:rPr>
          <w:rFonts w:ascii="Times New Roman" w:hAnsi="Times New Roman" w:cs="Times New Roman"/>
        </w:rPr>
        <w:t xml:space="preserve"> 1</w:t>
      </w:r>
    </w:p>
    <w:p w14:paraId="23CC525F" w14:textId="77777777" w:rsidR="00216A58" w:rsidRDefault="00216A58">
      <w:pPr>
        <w:rPr>
          <w:rFonts w:ascii="Times New Roman" w:hAnsi="Times New Roman" w:cs="Times New Roman"/>
        </w:rPr>
      </w:pPr>
    </w:p>
    <w:p w14:paraId="2C1328FB" w14:textId="05FE8E2F" w:rsidR="00DE5754" w:rsidRDefault="00216A58">
      <w:pPr>
        <w:rPr>
          <w:rFonts w:ascii="Times New Roman" w:hAnsi="Times New Roman" w:cs="Times New Roman"/>
        </w:rPr>
      </w:pPr>
      <w:r>
        <w:rPr>
          <w:rFonts w:ascii="Times New Roman" w:hAnsi="Times New Roman" w:cs="Times New Roman"/>
        </w:rPr>
        <w:t>Patients</w:t>
      </w:r>
      <w:r w:rsidR="00A758C3">
        <w:rPr>
          <w:rFonts w:ascii="Times New Roman" w:hAnsi="Times New Roman" w:cs="Times New Roman"/>
        </w:rPr>
        <w:t xml:space="preserve"> with an LDL &gt;/=</w:t>
      </w:r>
      <w:r>
        <w:rPr>
          <w:rFonts w:ascii="Times New Roman" w:hAnsi="Times New Roman" w:cs="Times New Roman"/>
        </w:rPr>
        <w:t xml:space="preserve"> 160 mg/</w:t>
      </w:r>
      <w:proofErr w:type="spellStart"/>
      <w:r>
        <w:rPr>
          <w:rFonts w:ascii="Times New Roman" w:hAnsi="Times New Roman" w:cs="Times New Roman"/>
        </w:rPr>
        <w:t>dL</w:t>
      </w:r>
      <w:proofErr w:type="spellEnd"/>
      <w:r>
        <w:rPr>
          <w:rFonts w:ascii="Times New Roman" w:hAnsi="Times New Roman" w:cs="Times New Roman"/>
        </w:rPr>
        <w:t xml:space="preserve"> had a </w:t>
      </w:r>
      <w:r w:rsidR="00A758C3">
        <w:rPr>
          <w:rFonts w:ascii="Times New Roman" w:hAnsi="Times New Roman" w:cs="Times New Roman"/>
        </w:rPr>
        <w:t>lower</w:t>
      </w:r>
      <w:r>
        <w:rPr>
          <w:rFonts w:ascii="Times New Roman" w:hAnsi="Times New Roman" w:cs="Times New Roman"/>
        </w:rPr>
        <w:t xml:space="preserve"> odd or experiencing death at 5 years comp</w:t>
      </w:r>
      <w:r w:rsidR="00A758C3">
        <w:rPr>
          <w:rFonts w:ascii="Times New Roman" w:hAnsi="Times New Roman" w:cs="Times New Roman"/>
        </w:rPr>
        <w:t>ared to patients with an LDL &lt; 160 mg/</w:t>
      </w:r>
      <w:proofErr w:type="spellStart"/>
      <w:r w:rsidR="00A758C3">
        <w:rPr>
          <w:rFonts w:ascii="Times New Roman" w:hAnsi="Times New Roman" w:cs="Times New Roman"/>
        </w:rPr>
        <w:t>dL</w:t>
      </w:r>
      <w:proofErr w:type="spellEnd"/>
      <w:r w:rsidR="00A758C3">
        <w:rPr>
          <w:rFonts w:ascii="Times New Roman" w:hAnsi="Times New Roman" w:cs="Times New Roman"/>
        </w:rPr>
        <w:t xml:space="preserve"> (OR=0.74; 95% CI: 0.37, 1.36</w:t>
      </w:r>
      <w:r>
        <w:rPr>
          <w:rFonts w:ascii="Times New Roman" w:hAnsi="Times New Roman" w:cs="Times New Roman"/>
        </w:rPr>
        <w:t>). The 95% CI suggests that this observation is not unusual if the true odds r</w:t>
      </w:r>
      <w:r w:rsidR="00A758C3">
        <w:rPr>
          <w:rFonts w:ascii="Times New Roman" w:hAnsi="Times New Roman" w:cs="Times New Roman"/>
        </w:rPr>
        <w:t>atio for a patient with an LDL &gt;/=</w:t>
      </w:r>
      <w:r>
        <w:rPr>
          <w:rFonts w:ascii="Times New Roman" w:hAnsi="Times New Roman" w:cs="Times New Roman"/>
        </w:rPr>
        <w:t xml:space="preserve"> 160 mg/</w:t>
      </w:r>
      <w:proofErr w:type="spellStart"/>
      <w:r>
        <w:rPr>
          <w:rFonts w:ascii="Times New Roman" w:hAnsi="Times New Roman" w:cs="Times New Roman"/>
        </w:rPr>
        <w:t>dL</w:t>
      </w:r>
      <w:proofErr w:type="spellEnd"/>
      <w:r>
        <w:rPr>
          <w:rFonts w:ascii="Times New Roman" w:hAnsi="Times New Roman" w:cs="Times New Roman"/>
        </w:rPr>
        <w:t xml:space="preserve"> being dead at 5 years compar</w:t>
      </w:r>
      <w:r w:rsidR="00A758C3">
        <w:rPr>
          <w:rFonts w:ascii="Times New Roman" w:hAnsi="Times New Roman" w:cs="Times New Roman"/>
        </w:rPr>
        <w:t xml:space="preserve">ed to a patient with an LDL &lt; </w:t>
      </w:r>
      <w:r>
        <w:rPr>
          <w:rFonts w:ascii="Times New Roman" w:hAnsi="Times New Roman" w:cs="Times New Roman"/>
        </w:rPr>
        <w:t>160 mg/</w:t>
      </w:r>
      <w:proofErr w:type="spellStart"/>
      <w:r>
        <w:rPr>
          <w:rFonts w:ascii="Times New Roman" w:hAnsi="Times New Roman" w:cs="Times New Roman"/>
        </w:rPr>
        <w:t>dL</w:t>
      </w:r>
      <w:proofErr w:type="spellEnd"/>
      <w:r>
        <w:rPr>
          <w:rFonts w:ascii="Times New Roman" w:hAnsi="Times New Roman" w:cs="Times New Roman"/>
        </w:rPr>
        <w:t xml:space="preserve"> being d</w:t>
      </w:r>
      <w:r w:rsidR="00A758C3">
        <w:rPr>
          <w:rFonts w:ascii="Times New Roman" w:hAnsi="Times New Roman" w:cs="Times New Roman"/>
        </w:rPr>
        <w:t>ead at 5 years were between 0.37 and 1.36</w:t>
      </w:r>
      <w:r>
        <w:rPr>
          <w:rFonts w:ascii="Times New Roman" w:hAnsi="Times New Roman" w:cs="Times New Roman"/>
        </w:rPr>
        <w:t xml:space="preserve">. Because the P-value was 0.3139, we do not have enough evidence to reject the null hypothesis that there is no difference in odds of death at 5 years across the LDL groups. </w:t>
      </w:r>
    </w:p>
    <w:p w14:paraId="737447F2" w14:textId="77777777" w:rsidR="00A93470" w:rsidRDefault="00A93470">
      <w:pPr>
        <w:rPr>
          <w:rFonts w:ascii="Times New Roman" w:hAnsi="Times New Roman" w:cs="Times New Roman"/>
        </w:rPr>
      </w:pPr>
    </w:p>
    <w:p w14:paraId="4EF903A7" w14:textId="77777777" w:rsidR="00A93470" w:rsidRDefault="00A93470">
      <w:pPr>
        <w:rPr>
          <w:rFonts w:ascii="Times New Roman" w:hAnsi="Times New Roman" w:cs="Times New Roman"/>
        </w:rPr>
      </w:pPr>
    </w:p>
    <w:p w14:paraId="420DF782" w14:textId="3684DBF2" w:rsidR="00A93470" w:rsidRDefault="00A93470">
      <w:pPr>
        <w:rPr>
          <w:rFonts w:ascii="Times New Roman" w:hAnsi="Times New Roman" w:cs="Times New Roman"/>
        </w:rPr>
      </w:pPr>
      <w:r>
        <w:rPr>
          <w:rFonts w:ascii="Times New Roman" w:hAnsi="Times New Roman" w:cs="Times New Roman"/>
        </w:rPr>
        <w:t>Question 7:</w:t>
      </w:r>
    </w:p>
    <w:p w14:paraId="2CDD07E6" w14:textId="017868F2" w:rsidR="00A93470" w:rsidRDefault="001B77DB">
      <w:pPr>
        <w:rPr>
          <w:rFonts w:ascii="Times New Roman" w:hAnsi="Times New Roman" w:cs="Times New Roman"/>
        </w:rPr>
      </w:pPr>
      <w:r>
        <w:rPr>
          <w:rFonts w:ascii="Times New Roman" w:hAnsi="Times New Roman" w:cs="Times New Roman"/>
        </w:rPr>
        <w:t xml:space="preserve">We will use Cox Proportional Hazard model to answer this question. </w:t>
      </w:r>
      <w:r w:rsidR="003434EF">
        <w:rPr>
          <w:rFonts w:ascii="Times New Roman" w:hAnsi="Times New Roman" w:cs="Times New Roman"/>
        </w:rPr>
        <w:t>The hypotheses are:</w:t>
      </w:r>
    </w:p>
    <w:p w14:paraId="701219E5" w14:textId="49959434" w:rsidR="003434EF" w:rsidRDefault="003434EF">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w:t>
      </w:r>
      <w:proofErr w:type="spellStart"/>
      <w:r>
        <w:rPr>
          <w:rFonts w:ascii="Times New Roman" w:hAnsi="Times New Roman" w:cs="Times New Roman"/>
        </w:rPr>
        <w:t>uB</w:t>
      </w:r>
      <w:proofErr w:type="spellEnd"/>
      <w:r>
        <w:rPr>
          <w:rFonts w:ascii="Times New Roman" w:hAnsi="Times New Roman" w:cs="Times New Roman"/>
        </w:rPr>
        <w:t xml:space="preserve"> = 1, where </w:t>
      </w:r>
      <w:proofErr w:type="spellStart"/>
      <w:r>
        <w:rPr>
          <w:rFonts w:ascii="Times New Roman" w:hAnsi="Times New Roman" w:cs="Times New Roman"/>
        </w:rPr>
        <w:t>uA</w:t>
      </w:r>
      <w:proofErr w:type="spellEnd"/>
      <w:r>
        <w:rPr>
          <w:rFonts w:ascii="Times New Roman" w:hAnsi="Times New Roman" w:cs="Times New Roman"/>
        </w:rPr>
        <w:t xml:space="preserve"> is the hazard of death for patients with LDL &gt;/= 160 mg/</w:t>
      </w:r>
      <w:proofErr w:type="spellStart"/>
      <w:r>
        <w:rPr>
          <w:rFonts w:ascii="Times New Roman" w:hAnsi="Times New Roman" w:cs="Times New Roman"/>
        </w:rPr>
        <w:t>dL</w:t>
      </w:r>
      <w:proofErr w:type="spellEnd"/>
      <w:r>
        <w:rPr>
          <w:rFonts w:ascii="Times New Roman" w:hAnsi="Times New Roman" w:cs="Times New Roman"/>
        </w:rPr>
        <w:t xml:space="preserve"> and </w:t>
      </w:r>
      <w:proofErr w:type="spellStart"/>
      <w:r>
        <w:rPr>
          <w:rFonts w:ascii="Times New Roman" w:hAnsi="Times New Roman" w:cs="Times New Roman"/>
        </w:rPr>
        <w:t>uB</w:t>
      </w:r>
      <w:proofErr w:type="spellEnd"/>
      <w:r>
        <w:rPr>
          <w:rFonts w:ascii="Times New Roman" w:hAnsi="Times New Roman" w:cs="Times New Roman"/>
        </w:rPr>
        <w:t xml:space="preserve"> is the hazard of death for patients with LDL &lt; 160 mg/</w:t>
      </w:r>
      <w:proofErr w:type="spellStart"/>
      <w:r>
        <w:rPr>
          <w:rFonts w:ascii="Times New Roman" w:hAnsi="Times New Roman" w:cs="Times New Roman"/>
        </w:rPr>
        <w:t>dL</w:t>
      </w:r>
      <w:proofErr w:type="spellEnd"/>
      <w:r>
        <w:rPr>
          <w:rFonts w:ascii="Times New Roman" w:hAnsi="Times New Roman" w:cs="Times New Roman"/>
        </w:rPr>
        <w:t>.</w:t>
      </w:r>
      <w:r w:rsidR="00594A86">
        <w:rPr>
          <w:rFonts w:ascii="Times New Roman" w:hAnsi="Times New Roman" w:cs="Times New Roman"/>
        </w:rPr>
        <w:t xml:space="preserve"> We assumed that the proportionality requirement holds for these curves. The hypotheses are: </w:t>
      </w:r>
    </w:p>
    <w:p w14:paraId="035EBE0C" w14:textId="77777777" w:rsidR="003434EF" w:rsidRDefault="003434EF">
      <w:pPr>
        <w:rPr>
          <w:rFonts w:ascii="Times New Roman" w:hAnsi="Times New Roman" w:cs="Times New Roman"/>
        </w:rPr>
      </w:pPr>
    </w:p>
    <w:p w14:paraId="6D2E3FDA" w14:textId="22548316" w:rsidR="003434EF" w:rsidRDefault="003434EF">
      <w:pPr>
        <w:rPr>
          <w:rFonts w:ascii="Times New Roman" w:hAnsi="Times New Roman" w:cs="Times New Roman"/>
        </w:rPr>
      </w:pPr>
      <w:r>
        <w:rPr>
          <w:rFonts w:ascii="Times New Roman" w:hAnsi="Times New Roman" w:cs="Times New Roman"/>
        </w:rPr>
        <w:t xml:space="preserve">Ha: </w:t>
      </w:r>
      <w:proofErr w:type="spellStart"/>
      <w:r>
        <w:rPr>
          <w:rFonts w:ascii="Times New Roman" w:hAnsi="Times New Roman" w:cs="Times New Roman"/>
        </w:rPr>
        <w:t>uA</w:t>
      </w:r>
      <w:proofErr w:type="spellEnd"/>
      <w:r>
        <w:rPr>
          <w:rFonts w:ascii="Times New Roman" w:hAnsi="Times New Roman" w:cs="Times New Roman"/>
        </w:rPr>
        <w:t>/</w:t>
      </w:r>
      <w:proofErr w:type="spellStart"/>
      <w:proofErr w:type="gramStart"/>
      <w:r>
        <w:rPr>
          <w:rFonts w:ascii="Times New Roman" w:hAnsi="Times New Roman" w:cs="Times New Roman"/>
        </w:rPr>
        <w:t>uB</w:t>
      </w:r>
      <w:proofErr w:type="spellEnd"/>
      <w:r>
        <w:rPr>
          <w:rFonts w:ascii="Times New Roman" w:hAnsi="Times New Roman" w:cs="Times New Roman"/>
        </w:rPr>
        <w:t xml:space="preserve"> !=</w:t>
      </w:r>
      <w:proofErr w:type="gramEnd"/>
      <w:r>
        <w:rPr>
          <w:rFonts w:ascii="Times New Roman" w:hAnsi="Times New Roman" w:cs="Times New Roman"/>
        </w:rPr>
        <w:t xml:space="preserve"> 1</w:t>
      </w:r>
    </w:p>
    <w:p w14:paraId="6C15780D" w14:textId="77777777" w:rsidR="001B77DB" w:rsidRDefault="001B77DB">
      <w:pPr>
        <w:rPr>
          <w:rFonts w:ascii="Times New Roman" w:hAnsi="Times New Roman" w:cs="Times New Roman"/>
        </w:rPr>
      </w:pPr>
    </w:p>
    <w:p w14:paraId="62B61D9B" w14:textId="347E58F4" w:rsidR="001B77DB" w:rsidRDefault="003C7846">
      <w:pPr>
        <w:rPr>
          <w:rFonts w:ascii="Times New Roman" w:hAnsi="Times New Roman" w:cs="Times New Roman"/>
        </w:rPr>
      </w:pPr>
      <w:r>
        <w:rPr>
          <w:rFonts w:ascii="Times New Roman" w:hAnsi="Times New Roman" w:cs="Times New Roman"/>
        </w:rPr>
        <w:t xml:space="preserve">The HR = 0.72 (95% CI: 0.42, 1.23), P-value=0.2076. </w:t>
      </w:r>
    </w:p>
    <w:p w14:paraId="1CCA6784" w14:textId="77777777" w:rsidR="00B34B07" w:rsidRDefault="00B34B07">
      <w:pPr>
        <w:rPr>
          <w:rFonts w:ascii="Times New Roman" w:hAnsi="Times New Roman" w:cs="Times New Roman"/>
        </w:rPr>
      </w:pPr>
    </w:p>
    <w:p w14:paraId="1BF1F4BE" w14:textId="6B0FE295" w:rsidR="00B34B07" w:rsidRDefault="00B34B07">
      <w:pPr>
        <w:rPr>
          <w:rFonts w:ascii="Times New Roman" w:hAnsi="Times New Roman" w:cs="Times New Roman"/>
        </w:rPr>
      </w:pPr>
      <w:r>
        <w:rPr>
          <w:rFonts w:ascii="Times New Roman" w:hAnsi="Times New Roman" w:cs="Times New Roman"/>
        </w:rPr>
        <w:t>Patients who had LDL &gt;/= 160 mg/</w:t>
      </w:r>
      <w:proofErr w:type="spellStart"/>
      <w:r>
        <w:rPr>
          <w:rFonts w:ascii="Times New Roman" w:hAnsi="Times New Roman" w:cs="Times New Roman"/>
        </w:rPr>
        <w:t>dL</w:t>
      </w:r>
      <w:proofErr w:type="spellEnd"/>
      <w:r>
        <w:rPr>
          <w:rFonts w:ascii="Times New Roman" w:hAnsi="Times New Roman" w:cs="Times New Roman"/>
        </w:rPr>
        <w:t xml:space="preserve"> had a lower hazard of death compared to a patient with LDL &lt; 160 mg/</w:t>
      </w:r>
      <w:proofErr w:type="spellStart"/>
      <w:r>
        <w:rPr>
          <w:rFonts w:ascii="Times New Roman" w:hAnsi="Times New Roman" w:cs="Times New Roman"/>
        </w:rPr>
        <w:t>dL</w:t>
      </w:r>
      <w:proofErr w:type="spellEnd"/>
      <w:r>
        <w:rPr>
          <w:rFonts w:ascii="Times New Roman" w:hAnsi="Times New Roman" w:cs="Times New Roman"/>
        </w:rPr>
        <w:t xml:space="preserve"> (HR=0.72; 95% CI: 0.42, 1.23). A 95% CI suggests that this observation is not unusual if the hazard ratio were between 0.42 and 1.23. Because the P-value is 0.2076, we do not have enough evidence to reject the null that there is no difference in hazard in death across the LDL groups. </w:t>
      </w:r>
    </w:p>
    <w:p w14:paraId="638878E2" w14:textId="77777777" w:rsidR="00873938" w:rsidRDefault="00873938">
      <w:pPr>
        <w:rPr>
          <w:ins w:id="24" w:author="Author"/>
          <w:rFonts w:ascii="Times New Roman" w:hAnsi="Times New Roman" w:cs="Times New Roman"/>
        </w:rPr>
      </w:pPr>
    </w:p>
    <w:p w14:paraId="420919D0" w14:textId="77777777" w:rsidR="00456FE6" w:rsidRDefault="00456FE6" w:rsidP="00456FE6">
      <w:pPr>
        <w:autoSpaceDE w:val="0"/>
        <w:autoSpaceDN w:val="0"/>
        <w:adjustRightInd w:val="0"/>
        <w:spacing w:after="120"/>
        <w:ind w:left="1440"/>
        <w:rPr>
          <w:ins w:id="25" w:author="Author"/>
          <w:u w:val="single"/>
        </w:rPr>
      </w:pPr>
      <w:ins w:id="26" w:author="Author">
        <w:r>
          <w:rPr>
            <w:u w:val="single"/>
          </w:rPr>
          <w:t>5/5 for performing an appropriate analysis</w:t>
        </w:r>
      </w:ins>
    </w:p>
    <w:p w14:paraId="72300C89" w14:textId="77777777" w:rsidR="00456FE6" w:rsidRDefault="00456FE6" w:rsidP="00456FE6">
      <w:pPr>
        <w:autoSpaceDE w:val="0"/>
        <w:autoSpaceDN w:val="0"/>
        <w:adjustRightInd w:val="0"/>
        <w:spacing w:after="120"/>
        <w:ind w:left="1440"/>
        <w:rPr>
          <w:ins w:id="27" w:author="Author"/>
          <w:u w:val="single"/>
        </w:rPr>
      </w:pPr>
      <w:ins w:id="28" w:author="Author">
        <w:r>
          <w:rPr>
            <w:u w:val="single"/>
          </w:rPr>
          <w:t>4/5 for reporting the association appropriately</w:t>
        </w:r>
      </w:ins>
    </w:p>
    <w:p w14:paraId="385DEB04" w14:textId="77777777" w:rsidR="00456FE6" w:rsidRDefault="00456FE6" w:rsidP="00456FE6">
      <w:pPr>
        <w:autoSpaceDE w:val="0"/>
        <w:autoSpaceDN w:val="0"/>
        <w:adjustRightInd w:val="0"/>
        <w:spacing w:after="120"/>
        <w:ind w:left="1440"/>
        <w:rPr>
          <w:ins w:id="29" w:author="Author"/>
          <w:u w:val="single"/>
        </w:rPr>
      </w:pPr>
      <w:ins w:id="30" w:author="Author">
        <w:r>
          <w:rPr>
            <w:u w:val="single"/>
          </w:rPr>
          <w:t xml:space="preserve">Wrong interpretation of </w:t>
        </w:r>
        <w:proofErr w:type="gramStart"/>
        <w:r>
          <w:rPr>
            <w:u w:val="single"/>
          </w:rPr>
          <w:t>CI(</w:t>
        </w:r>
        <w:proofErr w:type="gramEnd"/>
        <w:r>
          <w:rPr>
            <w:u w:val="single"/>
          </w:rPr>
          <w:t>-1)</w:t>
        </w:r>
      </w:ins>
    </w:p>
    <w:p w14:paraId="060DCD0D" w14:textId="77777777" w:rsidR="00456FE6" w:rsidRDefault="00456FE6" w:rsidP="00456FE6">
      <w:pPr>
        <w:autoSpaceDE w:val="0"/>
        <w:autoSpaceDN w:val="0"/>
        <w:adjustRightInd w:val="0"/>
        <w:spacing w:after="120"/>
        <w:ind w:left="1440"/>
        <w:rPr>
          <w:ins w:id="31" w:author="Author"/>
          <w:u w:val="single"/>
        </w:rPr>
      </w:pPr>
      <w:ins w:id="32" w:author="Author">
        <w:r>
          <w:rPr>
            <w:u w:val="single"/>
          </w:rPr>
          <w:t>Total: 9/10</w:t>
        </w:r>
      </w:ins>
    </w:p>
    <w:p w14:paraId="48881985" w14:textId="77777777" w:rsidR="00456FE6" w:rsidRDefault="00456FE6">
      <w:pPr>
        <w:rPr>
          <w:rFonts w:ascii="Times New Roman" w:hAnsi="Times New Roman" w:cs="Times New Roman"/>
        </w:rPr>
      </w:pPr>
    </w:p>
    <w:p w14:paraId="05925663" w14:textId="77777777" w:rsidR="00873938" w:rsidRDefault="00873938">
      <w:pPr>
        <w:rPr>
          <w:rFonts w:ascii="Times New Roman" w:hAnsi="Times New Roman" w:cs="Times New Roman"/>
        </w:rPr>
      </w:pPr>
    </w:p>
    <w:p w14:paraId="5A08D719" w14:textId="0BC304C0" w:rsidR="00873938" w:rsidRDefault="00873938">
      <w:pPr>
        <w:rPr>
          <w:rFonts w:ascii="Times New Roman" w:hAnsi="Times New Roman" w:cs="Times New Roman"/>
        </w:rPr>
      </w:pPr>
      <w:r>
        <w:rPr>
          <w:rFonts w:ascii="Times New Roman" w:hAnsi="Times New Roman" w:cs="Times New Roman"/>
        </w:rPr>
        <w:t>Question 8:</w:t>
      </w:r>
    </w:p>
    <w:p w14:paraId="2030D0B2" w14:textId="5D0D32DE" w:rsidR="00873938" w:rsidRPr="00456FE6" w:rsidRDefault="003E3E5F">
      <w:pPr>
        <w:rPr>
          <w:ins w:id="33" w:author="Author"/>
          <w:rFonts w:ascii="Times New Roman" w:hAnsi="Times New Roman" w:cs="Times New Roman"/>
        </w:rPr>
      </w:pPr>
      <w:r>
        <w:rPr>
          <w:rFonts w:ascii="Times New Roman" w:hAnsi="Times New Roman" w:cs="Times New Roman"/>
        </w:rPr>
        <w:t xml:space="preserve">I would have preferred to use the Cox Proportional Hazard model to estimate the association between LDL and mortality. The </w:t>
      </w:r>
      <w:r w:rsidR="00616D8C">
        <w:rPr>
          <w:rFonts w:ascii="Times New Roman" w:hAnsi="Times New Roman" w:cs="Times New Roman"/>
        </w:rPr>
        <w:t xml:space="preserve">outcome </w:t>
      </w:r>
      <w:r>
        <w:rPr>
          <w:rFonts w:ascii="Times New Roman" w:hAnsi="Times New Roman" w:cs="Times New Roman"/>
        </w:rPr>
        <w:t>data is censored which would require us to use Kaplan-Meie</w:t>
      </w:r>
      <w:r w:rsidR="00AD72ED">
        <w:rPr>
          <w:rFonts w:ascii="Times New Roman" w:hAnsi="Times New Roman" w:cs="Times New Roman"/>
        </w:rPr>
        <w:t xml:space="preserve">r plots to describe the summary data. In addition, the outcome is </w:t>
      </w:r>
      <w:proofErr w:type="gramStart"/>
      <w:r w:rsidR="00AD72ED">
        <w:rPr>
          <w:rFonts w:ascii="Times New Roman" w:hAnsi="Times New Roman" w:cs="Times New Roman"/>
        </w:rPr>
        <w:t>mortality which</w:t>
      </w:r>
      <w:proofErr w:type="gramEnd"/>
      <w:r w:rsidR="00AD72ED">
        <w:rPr>
          <w:rFonts w:ascii="Times New Roman" w:hAnsi="Times New Roman" w:cs="Times New Roman"/>
        </w:rPr>
        <w:t xml:space="preserve"> is dependent on time. </w:t>
      </w:r>
      <w:r w:rsidR="00D25E51">
        <w:rPr>
          <w:rFonts w:ascii="Times New Roman" w:hAnsi="Times New Roman" w:cs="Times New Roman"/>
        </w:rPr>
        <w:t xml:space="preserve">Any other method would not have taken time into account. The Cox Proportional Hazard model </w:t>
      </w:r>
      <w:r w:rsidR="00616D8C">
        <w:rPr>
          <w:rFonts w:ascii="Times New Roman" w:hAnsi="Times New Roman" w:cs="Times New Roman"/>
        </w:rPr>
        <w:t>could</w:t>
      </w:r>
      <w:r w:rsidR="00D25E51">
        <w:rPr>
          <w:rFonts w:ascii="Times New Roman" w:hAnsi="Times New Roman" w:cs="Times New Roman"/>
        </w:rPr>
        <w:t xml:space="preserve"> take time into account. The other benefit of the Cox Proportional Hazard model is that it can also control for potential confounders. We can also evaluate if there are effect modifiers because the Cox Proportional Hazard model is essentially a regression model. </w:t>
      </w:r>
      <w:ins w:id="34" w:author="Author">
        <w:r w:rsidR="00456FE6">
          <w:rPr>
            <w:rFonts w:ascii="Times New Roman" w:hAnsi="Times New Roman" w:cs="Times New Roman"/>
          </w:rPr>
          <w:br/>
        </w:r>
      </w:ins>
    </w:p>
    <w:p w14:paraId="5E655839" w14:textId="77777777" w:rsidR="00456FE6" w:rsidRPr="00456FE6" w:rsidRDefault="00456FE6" w:rsidP="00456FE6">
      <w:pPr>
        <w:autoSpaceDE w:val="0"/>
        <w:autoSpaceDN w:val="0"/>
        <w:adjustRightInd w:val="0"/>
        <w:spacing w:after="120"/>
        <w:rPr>
          <w:ins w:id="35" w:author="Author"/>
        </w:rPr>
      </w:pPr>
      <w:ins w:id="36" w:author="Author">
        <w:r w:rsidRPr="00456FE6">
          <w:t>Choose appropriate analysis (4)</w:t>
        </w:r>
      </w:ins>
    </w:p>
    <w:p w14:paraId="70F659EC" w14:textId="77777777" w:rsidR="00456FE6" w:rsidRPr="00456FE6" w:rsidRDefault="00456FE6" w:rsidP="00456FE6">
      <w:pPr>
        <w:autoSpaceDE w:val="0"/>
        <w:autoSpaceDN w:val="0"/>
        <w:adjustRightInd w:val="0"/>
        <w:spacing w:after="120"/>
        <w:rPr>
          <w:ins w:id="37" w:author="Author"/>
        </w:rPr>
      </w:pPr>
      <w:ins w:id="38" w:author="Author">
        <w:r w:rsidRPr="00456FE6">
          <w:lastRenderedPageBreak/>
          <w:t xml:space="preserve">Performed analysis that are </w:t>
        </w:r>
        <w:proofErr w:type="spellStart"/>
        <w:r w:rsidRPr="00456FE6">
          <w:t>vaild</w:t>
        </w:r>
        <w:proofErr w:type="spellEnd"/>
        <w:r w:rsidRPr="00456FE6">
          <w:t xml:space="preserve"> (2)</w:t>
        </w:r>
      </w:ins>
    </w:p>
    <w:p w14:paraId="35E49D0F" w14:textId="77777777" w:rsidR="00456FE6" w:rsidRPr="00456FE6" w:rsidRDefault="00456FE6" w:rsidP="00456FE6">
      <w:pPr>
        <w:autoSpaceDE w:val="0"/>
        <w:autoSpaceDN w:val="0"/>
        <w:adjustRightInd w:val="0"/>
        <w:spacing w:after="120"/>
        <w:rPr>
          <w:ins w:id="39" w:author="Author"/>
        </w:rPr>
      </w:pPr>
    </w:p>
    <w:p w14:paraId="1E6A18B3" w14:textId="77777777" w:rsidR="00456FE6" w:rsidRPr="00456FE6" w:rsidRDefault="00456FE6" w:rsidP="00456FE6">
      <w:pPr>
        <w:autoSpaceDE w:val="0"/>
        <w:autoSpaceDN w:val="0"/>
        <w:adjustRightInd w:val="0"/>
        <w:spacing w:after="120"/>
        <w:rPr>
          <w:ins w:id="40" w:author="Author"/>
        </w:rPr>
      </w:pPr>
      <w:ins w:id="41" w:author="Author">
        <w:r w:rsidRPr="00456FE6">
          <w:t>6/10</w:t>
        </w:r>
      </w:ins>
    </w:p>
    <w:p w14:paraId="4C9A787D" w14:textId="77777777" w:rsidR="00456FE6" w:rsidRPr="00F804C8" w:rsidRDefault="00456FE6">
      <w:pPr>
        <w:rPr>
          <w:rFonts w:ascii="Times New Roman" w:hAnsi="Times New Roman" w:cs="Times New Roman"/>
        </w:rPr>
      </w:pPr>
    </w:p>
    <w:sectPr w:rsidR="00456FE6" w:rsidRPr="00F8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C8"/>
    <w:rsid w:val="00040405"/>
    <w:rsid w:val="0006186A"/>
    <w:rsid w:val="000818BC"/>
    <w:rsid w:val="000939A7"/>
    <w:rsid w:val="00094C8D"/>
    <w:rsid w:val="000A245C"/>
    <w:rsid w:val="000A453C"/>
    <w:rsid w:val="000B6291"/>
    <w:rsid w:val="000C1624"/>
    <w:rsid w:val="0010229A"/>
    <w:rsid w:val="00102400"/>
    <w:rsid w:val="00106BC3"/>
    <w:rsid w:val="0011100F"/>
    <w:rsid w:val="0012487C"/>
    <w:rsid w:val="00142543"/>
    <w:rsid w:val="0016196A"/>
    <w:rsid w:val="001B77DB"/>
    <w:rsid w:val="001D0A8B"/>
    <w:rsid w:val="00203F7A"/>
    <w:rsid w:val="00216A58"/>
    <w:rsid w:val="002559D4"/>
    <w:rsid w:val="002636CC"/>
    <w:rsid w:val="002D1BEF"/>
    <w:rsid w:val="002E0CC3"/>
    <w:rsid w:val="00310B92"/>
    <w:rsid w:val="0031209F"/>
    <w:rsid w:val="00316CB6"/>
    <w:rsid w:val="00317823"/>
    <w:rsid w:val="003434EF"/>
    <w:rsid w:val="003704DE"/>
    <w:rsid w:val="0037157F"/>
    <w:rsid w:val="003A5412"/>
    <w:rsid w:val="003C7846"/>
    <w:rsid w:val="003E3E5F"/>
    <w:rsid w:val="003E5A8E"/>
    <w:rsid w:val="003F307E"/>
    <w:rsid w:val="00402EF4"/>
    <w:rsid w:val="00431E42"/>
    <w:rsid w:val="00456FE6"/>
    <w:rsid w:val="0048420E"/>
    <w:rsid w:val="0049520C"/>
    <w:rsid w:val="004D1761"/>
    <w:rsid w:val="004F64E6"/>
    <w:rsid w:val="00516685"/>
    <w:rsid w:val="0055142B"/>
    <w:rsid w:val="0057627F"/>
    <w:rsid w:val="00594A86"/>
    <w:rsid w:val="005A0880"/>
    <w:rsid w:val="005D6185"/>
    <w:rsid w:val="005E24E5"/>
    <w:rsid w:val="005F206F"/>
    <w:rsid w:val="00616D8C"/>
    <w:rsid w:val="00631B79"/>
    <w:rsid w:val="006719A9"/>
    <w:rsid w:val="006926D3"/>
    <w:rsid w:val="006B2617"/>
    <w:rsid w:val="006C391D"/>
    <w:rsid w:val="00711A98"/>
    <w:rsid w:val="00780484"/>
    <w:rsid w:val="007A47A5"/>
    <w:rsid w:val="007B32BE"/>
    <w:rsid w:val="007B4926"/>
    <w:rsid w:val="007D611C"/>
    <w:rsid w:val="007F13E3"/>
    <w:rsid w:val="00800AB6"/>
    <w:rsid w:val="00814100"/>
    <w:rsid w:val="00846F0E"/>
    <w:rsid w:val="00861C99"/>
    <w:rsid w:val="0086295C"/>
    <w:rsid w:val="00873938"/>
    <w:rsid w:val="00884E0B"/>
    <w:rsid w:val="008D127B"/>
    <w:rsid w:val="0091314B"/>
    <w:rsid w:val="00963C15"/>
    <w:rsid w:val="00997021"/>
    <w:rsid w:val="009C2E82"/>
    <w:rsid w:val="009C30F0"/>
    <w:rsid w:val="009F0A53"/>
    <w:rsid w:val="00A34EE3"/>
    <w:rsid w:val="00A758C3"/>
    <w:rsid w:val="00A93470"/>
    <w:rsid w:val="00AB75E4"/>
    <w:rsid w:val="00AC0D15"/>
    <w:rsid w:val="00AD72ED"/>
    <w:rsid w:val="00AF5530"/>
    <w:rsid w:val="00B17D70"/>
    <w:rsid w:val="00B23C29"/>
    <w:rsid w:val="00B32AB8"/>
    <w:rsid w:val="00B34B07"/>
    <w:rsid w:val="00B43406"/>
    <w:rsid w:val="00B56C89"/>
    <w:rsid w:val="00B7508A"/>
    <w:rsid w:val="00B834DA"/>
    <w:rsid w:val="00BC5698"/>
    <w:rsid w:val="00BD0447"/>
    <w:rsid w:val="00C23B1C"/>
    <w:rsid w:val="00C4096F"/>
    <w:rsid w:val="00C455C2"/>
    <w:rsid w:val="00C56741"/>
    <w:rsid w:val="00C72C9E"/>
    <w:rsid w:val="00C86227"/>
    <w:rsid w:val="00CD1CE6"/>
    <w:rsid w:val="00CE1D2F"/>
    <w:rsid w:val="00CF6138"/>
    <w:rsid w:val="00D25E51"/>
    <w:rsid w:val="00D36C9D"/>
    <w:rsid w:val="00D51271"/>
    <w:rsid w:val="00D56E12"/>
    <w:rsid w:val="00D72F2F"/>
    <w:rsid w:val="00D879D4"/>
    <w:rsid w:val="00DB3DD4"/>
    <w:rsid w:val="00DE5754"/>
    <w:rsid w:val="00DF1AF8"/>
    <w:rsid w:val="00DF5B62"/>
    <w:rsid w:val="00E85131"/>
    <w:rsid w:val="00E906A7"/>
    <w:rsid w:val="00EE7D61"/>
    <w:rsid w:val="00F00426"/>
    <w:rsid w:val="00F804C8"/>
    <w:rsid w:val="00FC0166"/>
    <w:rsid w:val="00FF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7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4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4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4453">
      <w:bodyDiv w:val="1"/>
      <w:marLeft w:val="0"/>
      <w:marRight w:val="0"/>
      <w:marTop w:val="0"/>
      <w:marBottom w:val="0"/>
      <w:divBdr>
        <w:top w:val="none" w:sz="0" w:space="0" w:color="auto"/>
        <w:left w:val="none" w:sz="0" w:space="0" w:color="auto"/>
        <w:bottom w:val="none" w:sz="0" w:space="0" w:color="auto"/>
        <w:right w:val="none" w:sz="0" w:space="0" w:color="auto"/>
      </w:divBdr>
    </w:div>
    <w:div w:id="11629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8458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2014-01-18T08:55:00Z</dcterms:created>
  <dcterms:modified xsi:type="dcterms:W3CDTF">2014-01-18T08:55:00Z</dcterms:modified>
</cp:coreProperties>
</file>