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97E67" w14:textId="09F37AAD" w:rsidR="00E9623F" w:rsidRDefault="00D93C3B" w:rsidP="00217967">
      <w:pPr>
        <w:rPr>
          <w:ins w:id="0" w:author="Minkyu Kim" w:date="2014-01-17T22:17:00Z"/>
        </w:rPr>
      </w:pPr>
      <w:ins w:id="1" w:author="Minkyu Kim" w:date="2014-01-17T22:17:00Z">
        <w:r>
          <w:t>26</w:t>
        </w:r>
        <w:bookmarkStart w:id="2" w:name="_GoBack"/>
        <w:bookmarkEnd w:id="2"/>
        <w:r w:rsidR="00E9623F">
          <w:t>/40</w:t>
        </w:r>
      </w:ins>
    </w:p>
    <w:p w14:paraId="3B42579D" w14:textId="77777777" w:rsidR="005F4ADC" w:rsidRDefault="00217967" w:rsidP="00217967">
      <w:r>
        <w:t>1. It is valid to dichotomize according to death within 5 years of study enrollment (date of MRI) or death after five years after enrollment because you do not lose any data in doing so. Specifically, all participants who were still alive at the end of the study (n=602) had been enrolled for &gt; 5 years, so they are all in the death after 5 year group; there were 0 study participants who were alive at the end of the study and had been enrolled less than 5 years. Further, there were 12 participants who died during the study after 5 years of survival, and 121 who had died within 5 years.</w:t>
      </w:r>
    </w:p>
    <w:p w14:paraId="7B27F2CE" w14:textId="77777777" w:rsidR="00217967" w:rsidRDefault="00217967" w:rsidP="00217967"/>
    <w:p w14:paraId="469AC1B2" w14:textId="77777777" w:rsidR="00217967" w:rsidRDefault="00217967" w:rsidP="00217967">
      <w:r>
        <w:t>2.</w:t>
      </w:r>
    </w:p>
    <w:tbl>
      <w:tblPr>
        <w:tblW w:w="5396" w:type="dxa"/>
        <w:tblInd w:w="93" w:type="dxa"/>
        <w:tblLook w:val="04A0" w:firstRow="1" w:lastRow="0" w:firstColumn="1" w:lastColumn="0" w:noHBand="0" w:noVBand="1"/>
      </w:tblPr>
      <w:tblGrid>
        <w:gridCol w:w="1000"/>
        <w:gridCol w:w="1099"/>
        <w:gridCol w:w="1099"/>
        <w:gridCol w:w="1099"/>
        <w:gridCol w:w="1099"/>
      </w:tblGrid>
      <w:tr w:rsidR="00F14F7D" w:rsidRPr="00F14F7D" w14:paraId="21E67D8C" w14:textId="77777777" w:rsidTr="00F14F7D">
        <w:trPr>
          <w:trHeight w:val="300"/>
        </w:trPr>
        <w:tc>
          <w:tcPr>
            <w:tcW w:w="5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F1A09" w14:textId="3B75439F"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Participant </w:t>
            </w:r>
            <w:r>
              <w:rPr>
                <w:rFonts w:ascii="Calibri" w:eastAsia="Times New Roman" w:hAnsi="Calibri" w:cs="Times New Roman"/>
                <w:color w:val="000000"/>
                <w:sz w:val="20"/>
                <w:szCs w:val="20"/>
              </w:rPr>
              <w:t>surviving</w:t>
            </w:r>
            <w:r w:rsidRPr="00F14F7D">
              <w:rPr>
                <w:rFonts w:ascii="Calibri" w:eastAsia="Times New Roman" w:hAnsi="Calibri" w:cs="Times New Roman"/>
                <w:color w:val="000000"/>
                <w:sz w:val="20"/>
                <w:szCs w:val="20"/>
              </w:rPr>
              <w:t xml:space="preserve"> &gt; 5 years post MRI (n=614)</w:t>
            </w:r>
          </w:p>
        </w:tc>
      </w:tr>
      <w:tr w:rsidR="00F14F7D" w:rsidRPr="00F14F7D" w14:paraId="1E3F966E" w14:textId="77777777" w:rsidTr="00F14F7D">
        <w:trPr>
          <w:trHeight w:val="5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26B392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w:t>
            </w:r>
          </w:p>
        </w:tc>
        <w:tc>
          <w:tcPr>
            <w:tcW w:w="1099" w:type="dxa"/>
            <w:tcBorders>
              <w:top w:val="nil"/>
              <w:left w:val="nil"/>
              <w:bottom w:val="single" w:sz="4" w:space="0" w:color="auto"/>
              <w:right w:val="single" w:sz="4" w:space="0" w:color="auto"/>
            </w:tcBorders>
            <w:shd w:val="clear" w:color="auto" w:fill="auto"/>
            <w:vAlign w:val="center"/>
            <w:hideMark/>
          </w:tcPr>
          <w:p w14:paraId="067B759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LDL</w:t>
            </w:r>
          </w:p>
        </w:tc>
        <w:tc>
          <w:tcPr>
            <w:tcW w:w="1099" w:type="dxa"/>
            <w:tcBorders>
              <w:top w:val="nil"/>
              <w:left w:val="nil"/>
              <w:bottom w:val="single" w:sz="4" w:space="0" w:color="auto"/>
              <w:right w:val="single" w:sz="4" w:space="0" w:color="auto"/>
            </w:tcBorders>
            <w:shd w:val="clear" w:color="auto" w:fill="auto"/>
            <w:vAlign w:val="center"/>
            <w:hideMark/>
          </w:tcPr>
          <w:p w14:paraId="495AEA1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Age (years)</w:t>
            </w:r>
          </w:p>
        </w:tc>
        <w:tc>
          <w:tcPr>
            <w:tcW w:w="1099" w:type="dxa"/>
            <w:tcBorders>
              <w:top w:val="nil"/>
              <w:left w:val="nil"/>
              <w:bottom w:val="single" w:sz="4" w:space="0" w:color="auto"/>
              <w:right w:val="single" w:sz="4" w:space="0" w:color="auto"/>
            </w:tcBorders>
            <w:shd w:val="clear" w:color="auto" w:fill="auto"/>
            <w:vAlign w:val="center"/>
            <w:hideMark/>
          </w:tcPr>
          <w:p w14:paraId="3FD32BB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Weight</w:t>
            </w:r>
          </w:p>
        </w:tc>
        <w:tc>
          <w:tcPr>
            <w:tcW w:w="1099" w:type="dxa"/>
            <w:tcBorders>
              <w:top w:val="nil"/>
              <w:left w:val="nil"/>
              <w:bottom w:val="single" w:sz="4" w:space="0" w:color="auto"/>
              <w:right w:val="single" w:sz="4" w:space="0" w:color="auto"/>
            </w:tcBorders>
            <w:shd w:val="clear" w:color="auto" w:fill="auto"/>
            <w:vAlign w:val="center"/>
            <w:hideMark/>
          </w:tcPr>
          <w:p w14:paraId="2341615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Years smoking </w:t>
            </w:r>
          </w:p>
        </w:tc>
      </w:tr>
      <w:tr w:rsidR="00F14F7D" w:rsidRPr="00F14F7D" w14:paraId="525E36DE"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7AB54F" w14:textId="2D79AEC2"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ean</w:t>
            </w:r>
          </w:p>
        </w:tc>
        <w:tc>
          <w:tcPr>
            <w:tcW w:w="1099" w:type="dxa"/>
            <w:tcBorders>
              <w:top w:val="nil"/>
              <w:left w:val="nil"/>
              <w:bottom w:val="single" w:sz="4" w:space="0" w:color="auto"/>
              <w:right w:val="single" w:sz="4" w:space="0" w:color="auto"/>
            </w:tcBorders>
            <w:shd w:val="clear" w:color="auto" w:fill="auto"/>
            <w:noWrap/>
            <w:vAlign w:val="center"/>
            <w:hideMark/>
          </w:tcPr>
          <w:p w14:paraId="668A45C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127.20</w:t>
            </w:r>
          </w:p>
        </w:tc>
        <w:tc>
          <w:tcPr>
            <w:tcW w:w="1099" w:type="dxa"/>
            <w:tcBorders>
              <w:top w:val="nil"/>
              <w:left w:val="nil"/>
              <w:bottom w:val="single" w:sz="4" w:space="0" w:color="auto"/>
              <w:right w:val="single" w:sz="4" w:space="0" w:color="auto"/>
            </w:tcBorders>
            <w:shd w:val="clear" w:color="auto" w:fill="auto"/>
            <w:noWrap/>
            <w:vAlign w:val="center"/>
            <w:hideMark/>
          </w:tcPr>
          <w:p w14:paraId="61A3D85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74.19</w:t>
            </w:r>
          </w:p>
        </w:tc>
        <w:tc>
          <w:tcPr>
            <w:tcW w:w="1099" w:type="dxa"/>
            <w:tcBorders>
              <w:top w:val="nil"/>
              <w:left w:val="nil"/>
              <w:bottom w:val="single" w:sz="4" w:space="0" w:color="auto"/>
              <w:right w:val="single" w:sz="4" w:space="0" w:color="auto"/>
            </w:tcBorders>
            <w:shd w:val="clear" w:color="auto" w:fill="auto"/>
            <w:noWrap/>
            <w:vAlign w:val="center"/>
            <w:hideMark/>
          </w:tcPr>
          <w:p w14:paraId="65AF041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160.11</w:t>
            </w:r>
          </w:p>
        </w:tc>
        <w:tc>
          <w:tcPr>
            <w:tcW w:w="1099" w:type="dxa"/>
            <w:tcBorders>
              <w:top w:val="nil"/>
              <w:left w:val="nil"/>
              <w:bottom w:val="single" w:sz="4" w:space="0" w:color="auto"/>
              <w:right w:val="single" w:sz="4" w:space="0" w:color="auto"/>
            </w:tcBorders>
            <w:shd w:val="clear" w:color="auto" w:fill="auto"/>
            <w:noWrap/>
            <w:vAlign w:val="center"/>
            <w:hideMark/>
          </w:tcPr>
          <w:p w14:paraId="063C4CE2"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17.95</w:t>
            </w:r>
          </w:p>
        </w:tc>
      </w:tr>
      <w:tr w:rsidR="00F14F7D" w:rsidRPr="00F14F7D" w14:paraId="77FECED9"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36BC868" w14:textId="2776BC13"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Standard Deviation</w:t>
            </w:r>
          </w:p>
        </w:tc>
        <w:tc>
          <w:tcPr>
            <w:tcW w:w="1099" w:type="dxa"/>
            <w:tcBorders>
              <w:top w:val="nil"/>
              <w:left w:val="nil"/>
              <w:bottom w:val="single" w:sz="4" w:space="0" w:color="auto"/>
              <w:right w:val="single" w:sz="4" w:space="0" w:color="auto"/>
            </w:tcBorders>
            <w:shd w:val="clear" w:color="auto" w:fill="auto"/>
            <w:noWrap/>
            <w:vAlign w:val="center"/>
            <w:hideMark/>
          </w:tcPr>
          <w:p w14:paraId="58F3E48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32.93</w:t>
            </w:r>
          </w:p>
        </w:tc>
        <w:tc>
          <w:tcPr>
            <w:tcW w:w="1099" w:type="dxa"/>
            <w:tcBorders>
              <w:top w:val="nil"/>
              <w:left w:val="nil"/>
              <w:bottom w:val="single" w:sz="4" w:space="0" w:color="auto"/>
              <w:right w:val="single" w:sz="4" w:space="0" w:color="auto"/>
            </w:tcBorders>
            <w:shd w:val="clear" w:color="auto" w:fill="auto"/>
            <w:noWrap/>
            <w:vAlign w:val="center"/>
            <w:hideMark/>
          </w:tcPr>
          <w:p w14:paraId="1F9298A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5.22</w:t>
            </w:r>
          </w:p>
        </w:tc>
        <w:tc>
          <w:tcPr>
            <w:tcW w:w="1099" w:type="dxa"/>
            <w:tcBorders>
              <w:top w:val="nil"/>
              <w:left w:val="nil"/>
              <w:bottom w:val="single" w:sz="4" w:space="0" w:color="auto"/>
              <w:right w:val="single" w:sz="4" w:space="0" w:color="auto"/>
            </w:tcBorders>
            <w:shd w:val="clear" w:color="auto" w:fill="auto"/>
            <w:noWrap/>
            <w:vAlign w:val="center"/>
            <w:hideMark/>
          </w:tcPr>
          <w:p w14:paraId="55F6624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30.35</w:t>
            </w:r>
          </w:p>
        </w:tc>
        <w:tc>
          <w:tcPr>
            <w:tcW w:w="1099" w:type="dxa"/>
            <w:tcBorders>
              <w:top w:val="nil"/>
              <w:left w:val="nil"/>
              <w:bottom w:val="single" w:sz="4" w:space="0" w:color="auto"/>
              <w:right w:val="single" w:sz="4" w:space="0" w:color="auto"/>
            </w:tcBorders>
            <w:shd w:val="clear" w:color="auto" w:fill="auto"/>
            <w:noWrap/>
            <w:vAlign w:val="center"/>
            <w:hideMark/>
          </w:tcPr>
          <w:p w14:paraId="68253F6B"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24.69</w:t>
            </w:r>
          </w:p>
        </w:tc>
      </w:tr>
      <w:tr w:rsidR="00F14F7D" w:rsidRPr="00F14F7D" w14:paraId="4BC9C9DD"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5525904" w14:textId="0AC6585B"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in</w:t>
            </w:r>
          </w:p>
        </w:tc>
        <w:tc>
          <w:tcPr>
            <w:tcW w:w="1099" w:type="dxa"/>
            <w:tcBorders>
              <w:top w:val="nil"/>
              <w:left w:val="nil"/>
              <w:bottom w:val="single" w:sz="4" w:space="0" w:color="auto"/>
              <w:right w:val="single" w:sz="4" w:space="0" w:color="auto"/>
            </w:tcBorders>
            <w:shd w:val="clear" w:color="auto" w:fill="auto"/>
            <w:noWrap/>
            <w:vAlign w:val="center"/>
            <w:hideMark/>
          </w:tcPr>
          <w:p w14:paraId="432D9D6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39</w:t>
            </w:r>
          </w:p>
        </w:tc>
        <w:tc>
          <w:tcPr>
            <w:tcW w:w="1099" w:type="dxa"/>
            <w:tcBorders>
              <w:top w:val="nil"/>
              <w:left w:val="nil"/>
              <w:bottom w:val="single" w:sz="4" w:space="0" w:color="auto"/>
              <w:right w:val="single" w:sz="4" w:space="0" w:color="auto"/>
            </w:tcBorders>
            <w:shd w:val="clear" w:color="auto" w:fill="auto"/>
            <w:noWrap/>
            <w:vAlign w:val="center"/>
            <w:hideMark/>
          </w:tcPr>
          <w:p w14:paraId="47FD80E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65</w:t>
            </w:r>
          </w:p>
        </w:tc>
        <w:tc>
          <w:tcPr>
            <w:tcW w:w="1099" w:type="dxa"/>
            <w:tcBorders>
              <w:top w:val="nil"/>
              <w:left w:val="nil"/>
              <w:bottom w:val="single" w:sz="4" w:space="0" w:color="auto"/>
              <w:right w:val="single" w:sz="4" w:space="0" w:color="auto"/>
            </w:tcBorders>
            <w:shd w:val="clear" w:color="auto" w:fill="auto"/>
            <w:noWrap/>
            <w:vAlign w:val="center"/>
            <w:hideMark/>
          </w:tcPr>
          <w:p w14:paraId="6346954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74</w:t>
            </w:r>
          </w:p>
        </w:tc>
        <w:tc>
          <w:tcPr>
            <w:tcW w:w="1099" w:type="dxa"/>
            <w:tcBorders>
              <w:top w:val="nil"/>
              <w:left w:val="nil"/>
              <w:bottom w:val="single" w:sz="4" w:space="0" w:color="auto"/>
              <w:right w:val="single" w:sz="4" w:space="0" w:color="auto"/>
            </w:tcBorders>
            <w:shd w:val="clear" w:color="auto" w:fill="auto"/>
            <w:noWrap/>
            <w:vAlign w:val="center"/>
            <w:hideMark/>
          </w:tcPr>
          <w:p w14:paraId="25DA891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5259A2F5"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751F7F5" w14:textId="799CB6B5"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3EA22F3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103</w:t>
            </w:r>
          </w:p>
        </w:tc>
        <w:tc>
          <w:tcPr>
            <w:tcW w:w="1099" w:type="dxa"/>
            <w:tcBorders>
              <w:top w:val="nil"/>
              <w:left w:val="nil"/>
              <w:bottom w:val="single" w:sz="4" w:space="0" w:color="auto"/>
              <w:right w:val="single" w:sz="4" w:space="0" w:color="auto"/>
            </w:tcBorders>
            <w:shd w:val="clear" w:color="auto" w:fill="auto"/>
            <w:noWrap/>
            <w:vAlign w:val="center"/>
            <w:hideMark/>
          </w:tcPr>
          <w:p w14:paraId="6EFA608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71</w:t>
            </w:r>
          </w:p>
        </w:tc>
        <w:tc>
          <w:tcPr>
            <w:tcW w:w="1099" w:type="dxa"/>
            <w:tcBorders>
              <w:top w:val="nil"/>
              <w:left w:val="nil"/>
              <w:bottom w:val="single" w:sz="4" w:space="0" w:color="auto"/>
              <w:right w:val="single" w:sz="4" w:space="0" w:color="auto"/>
            </w:tcBorders>
            <w:shd w:val="clear" w:color="auto" w:fill="auto"/>
            <w:noWrap/>
            <w:vAlign w:val="center"/>
            <w:hideMark/>
          </w:tcPr>
          <w:p w14:paraId="16568F3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138.5</w:t>
            </w:r>
          </w:p>
        </w:tc>
        <w:tc>
          <w:tcPr>
            <w:tcW w:w="1099" w:type="dxa"/>
            <w:tcBorders>
              <w:top w:val="nil"/>
              <w:left w:val="nil"/>
              <w:bottom w:val="single" w:sz="4" w:space="0" w:color="auto"/>
              <w:right w:val="single" w:sz="4" w:space="0" w:color="auto"/>
            </w:tcBorders>
            <w:shd w:val="clear" w:color="auto" w:fill="auto"/>
            <w:noWrap/>
            <w:vAlign w:val="center"/>
            <w:hideMark/>
          </w:tcPr>
          <w:p w14:paraId="11C1C97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57E34B02"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3CD5F9A" w14:textId="72910F18"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50</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08D9858B"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127</w:t>
            </w:r>
          </w:p>
        </w:tc>
        <w:tc>
          <w:tcPr>
            <w:tcW w:w="1099" w:type="dxa"/>
            <w:tcBorders>
              <w:top w:val="nil"/>
              <w:left w:val="nil"/>
              <w:bottom w:val="single" w:sz="4" w:space="0" w:color="auto"/>
              <w:right w:val="single" w:sz="4" w:space="0" w:color="auto"/>
            </w:tcBorders>
            <w:shd w:val="clear" w:color="auto" w:fill="auto"/>
            <w:noWrap/>
            <w:vAlign w:val="center"/>
            <w:hideMark/>
          </w:tcPr>
          <w:p w14:paraId="1BE4DCD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73</w:t>
            </w:r>
          </w:p>
        </w:tc>
        <w:tc>
          <w:tcPr>
            <w:tcW w:w="1099" w:type="dxa"/>
            <w:tcBorders>
              <w:top w:val="nil"/>
              <w:left w:val="nil"/>
              <w:bottom w:val="single" w:sz="4" w:space="0" w:color="auto"/>
              <w:right w:val="single" w:sz="4" w:space="0" w:color="auto"/>
            </w:tcBorders>
            <w:shd w:val="clear" w:color="auto" w:fill="auto"/>
            <w:noWrap/>
            <w:vAlign w:val="center"/>
            <w:hideMark/>
          </w:tcPr>
          <w:p w14:paraId="35FA136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158.75</w:t>
            </w:r>
          </w:p>
        </w:tc>
        <w:tc>
          <w:tcPr>
            <w:tcW w:w="1099" w:type="dxa"/>
            <w:tcBorders>
              <w:top w:val="nil"/>
              <w:left w:val="nil"/>
              <w:bottom w:val="single" w:sz="4" w:space="0" w:color="auto"/>
              <w:right w:val="single" w:sz="4" w:space="0" w:color="auto"/>
            </w:tcBorders>
            <w:shd w:val="clear" w:color="auto" w:fill="auto"/>
            <w:noWrap/>
            <w:vAlign w:val="center"/>
            <w:hideMark/>
          </w:tcPr>
          <w:p w14:paraId="55C73FB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4.35</w:t>
            </w:r>
          </w:p>
        </w:tc>
      </w:tr>
      <w:tr w:rsidR="00F14F7D" w:rsidRPr="00F14F7D" w14:paraId="74C8A6FA"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5C1602C" w14:textId="490E0C03"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269346A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148</w:t>
            </w:r>
          </w:p>
        </w:tc>
        <w:tc>
          <w:tcPr>
            <w:tcW w:w="1099" w:type="dxa"/>
            <w:tcBorders>
              <w:top w:val="nil"/>
              <w:left w:val="nil"/>
              <w:bottom w:val="single" w:sz="4" w:space="0" w:color="auto"/>
              <w:right w:val="single" w:sz="4" w:space="0" w:color="auto"/>
            </w:tcBorders>
            <w:shd w:val="clear" w:color="auto" w:fill="auto"/>
            <w:noWrap/>
            <w:vAlign w:val="center"/>
            <w:hideMark/>
          </w:tcPr>
          <w:p w14:paraId="7B0A909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77</w:t>
            </w:r>
          </w:p>
        </w:tc>
        <w:tc>
          <w:tcPr>
            <w:tcW w:w="1099" w:type="dxa"/>
            <w:tcBorders>
              <w:top w:val="nil"/>
              <w:left w:val="nil"/>
              <w:bottom w:val="single" w:sz="4" w:space="0" w:color="auto"/>
              <w:right w:val="single" w:sz="4" w:space="0" w:color="auto"/>
            </w:tcBorders>
            <w:shd w:val="clear" w:color="auto" w:fill="auto"/>
            <w:noWrap/>
            <w:vAlign w:val="center"/>
            <w:hideMark/>
          </w:tcPr>
          <w:p w14:paraId="5F59F0D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180</w:t>
            </w:r>
          </w:p>
        </w:tc>
        <w:tc>
          <w:tcPr>
            <w:tcW w:w="1099" w:type="dxa"/>
            <w:tcBorders>
              <w:top w:val="nil"/>
              <w:left w:val="nil"/>
              <w:bottom w:val="single" w:sz="4" w:space="0" w:color="auto"/>
              <w:right w:val="single" w:sz="4" w:space="0" w:color="auto"/>
            </w:tcBorders>
            <w:shd w:val="clear" w:color="auto" w:fill="auto"/>
            <w:noWrap/>
            <w:vAlign w:val="center"/>
            <w:hideMark/>
          </w:tcPr>
          <w:p w14:paraId="1878FE8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31.88</w:t>
            </w:r>
          </w:p>
        </w:tc>
      </w:tr>
      <w:tr w:rsidR="00F14F7D" w:rsidRPr="00F14F7D" w14:paraId="25C40CB5"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0BAB849" w14:textId="176A018D"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Max</w:t>
            </w:r>
          </w:p>
        </w:tc>
        <w:tc>
          <w:tcPr>
            <w:tcW w:w="1099" w:type="dxa"/>
            <w:tcBorders>
              <w:top w:val="nil"/>
              <w:left w:val="nil"/>
              <w:bottom w:val="single" w:sz="4" w:space="0" w:color="auto"/>
              <w:right w:val="single" w:sz="4" w:space="0" w:color="auto"/>
            </w:tcBorders>
            <w:shd w:val="clear" w:color="auto" w:fill="auto"/>
            <w:noWrap/>
            <w:vAlign w:val="center"/>
            <w:hideMark/>
          </w:tcPr>
          <w:p w14:paraId="263C9EE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247</w:t>
            </w:r>
          </w:p>
        </w:tc>
        <w:tc>
          <w:tcPr>
            <w:tcW w:w="1099" w:type="dxa"/>
            <w:tcBorders>
              <w:top w:val="nil"/>
              <w:left w:val="nil"/>
              <w:bottom w:val="single" w:sz="4" w:space="0" w:color="auto"/>
              <w:right w:val="single" w:sz="4" w:space="0" w:color="auto"/>
            </w:tcBorders>
            <w:shd w:val="clear" w:color="auto" w:fill="auto"/>
            <w:noWrap/>
            <w:vAlign w:val="center"/>
            <w:hideMark/>
          </w:tcPr>
          <w:p w14:paraId="7EA93B0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99</w:t>
            </w:r>
          </w:p>
        </w:tc>
        <w:tc>
          <w:tcPr>
            <w:tcW w:w="1099" w:type="dxa"/>
            <w:tcBorders>
              <w:top w:val="nil"/>
              <w:left w:val="nil"/>
              <w:bottom w:val="single" w:sz="4" w:space="0" w:color="auto"/>
              <w:right w:val="single" w:sz="4" w:space="0" w:color="auto"/>
            </w:tcBorders>
            <w:shd w:val="clear" w:color="auto" w:fill="auto"/>
            <w:noWrap/>
            <w:vAlign w:val="center"/>
            <w:hideMark/>
          </w:tcPr>
          <w:p w14:paraId="3D4AEC2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258</w:t>
            </w:r>
          </w:p>
        </w:tc>
        <w:tc>
          <w:tcPr>
            <w:tcW w:w="1099" w:type="dxa"/>
            <w:tcBorders>
              <w:top w:val="nil"/>
              <w:left w:val="nil"/>
              <w:bottom w:val="single" w:sz="4" w:space="0" w:color="auto"/>
              <w:right w:val="single" w:sz="4" w:space="0" w:color="auto"/>
            </w:tcBorders>
            <w:shd w:val="clear" w:color="auto" w:fill="auto"/>
            <w:noWrap/>
            <w:vAlign w:val="center"/>
            <w:hideMark/>
          </w:tcPr>
          <w:p w14:paraId="7E51DE2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180</w:t>
            </w:r>
          </w:p>
        </w:tc>
      </w:tr>
      <w:tr w:rsidR="00F14F7D" w:rsidRPr="00F14F7D" w14:paraId="1B7A0B6F" w14:textId="77777777" w:rsidTr="00F14F7D">
        <w:trPr>
          <w:trHeight w:val="1421"/>
        </w:trPr>
        <w:tc>
          <w:tcPr>
            <w:tcW w:w="1000" w:type="dxa"/>
            <w:tcBorders>
              <w:top w:val="nil"/>
              <w:left w:val="nil"/>
              <w:bottom w:val="nil"/>
              <w:right w:val="nil"/>
            </w:tcBorders>
            <w:shd w:val="clear" w:color="auto" w:fill="auto"/>
            <w:noWrap/>
            <w:vAlign w:val="center"/>
            <w:hideMark/>
          </w:tcPr>
          <w:p w14:paraId="6D283885" w14:textId="77777777" w:rsidR="00F14F7D" w:rsidRPr="00F14F7D" w:rsidRDefault="00F14F7D" w:rsidP="00F14F7D">
            <w:pPr>
              <w:jc w:val="cente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3B0D2C12" w14:textId="2EB79B1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disease</w:t>
            </w:r>
          </w:p>
        </w:tc>
        <w:tc>
          <w:tcPr>
            <w:tcW w:w="1099" w:type="dxa"/>
            <w:tcBorders>
              <w:top w:val="nil"/>
              <w:left w:val="nil"/>
              <w:bottom w:val="single" w:sz="4" w:space="0" w:color="auto"/>
              <w:right w:val="single" w:sz="4" w:space="0" w:color="auto"/>
            </w:tcBorders>
            <w:shd w:val="clear" w:color="auto" w:fill="auto"/>
            <w:vAlign w:val="center"/>
            <w:hideMark/>
          </w:tcPr>
          <w:p w14:paraId="03607BCB" w14:textId="7E91BEA0"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Failure</w:t>
            </w:r>
          </w:p>
        </w:tc>
        <w:tc>
          <w:tcPr>
            <w:tcW w:w="1099" w:type="dxa"/>
            <w:tcBorders>
              <w:top w:val="nil"/>
              <w:left w:val="nil"/>
              <w:bottom w:val="single" w:sz="4" w:space="0" w:color="auto"/>
              <w:right w:val="single" w:sz="4" w:space="0" w:color="auto"/>
            </w:tcBorders>
            <w:shd w:val="clear" w:color="auto" w:fill="auto"/>
            <w:vAlign w:val="center"/>
            <w:hideMark/>
          </w:tcPr>
          <w:p w14:paraId="2779D8A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a stroke</w:t>
            </w:r>
          </w:p>
        </w:tc>
        <w:tc>
          <w:tcPr>
            <w:tcW w:w="1099" w:type="dxa"/>
            <w:tcBorders>
              <w:top w:val="nil"/>
              <w:left w:val="nil"/>
              <w:bottom w:val="single" w:sz="4" w:space="0" w:color="auto"/>
              <w:right w:val="single" w:sz="4" w:space="0" w:color="auto"/>
            </w:tcBorders>
            <w:shd w:val="clear" w:color="auto" w:fill="auto"/>
            <w:vAlign w:val="center"/>
            <w:hideMark/>
          </w:tcPr>
          <w:p w14:paraId="0878C06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are male</w:t>
            </w:r>
          </w:p>
        </w:tc>
      </w:tr>
      <w:tr w:rsidR="00F14F7D" w:rsidRPr="00F14F7D" w14:paraId="5AE7542B" w14:textId="77777777" w:rsidTr="00F14F7D">
        <w:trPr>
          <w:trHeight w:val="296"/>
        </w:trPr>
        <w:tc>
          <w:tcPr>
            <w:tcW w:w="1000" w:type="dxa"/>
            <w:tcBorders>
              <w:top w:val="nil"/>
              <w:left w:val="nil"/>
              <w:bottom w:val="nil"/>
              <w:right w:val="nil"/>
            </w:tcBorders>
            <w:shd w:val="clear" w:color="auto" w:fill="auto"/>
            <w:noWrap/>
            <w:vAlign w:val="bottom"/>
            <w:hideMark/>
          </w:tcPr>
          <w:p w14:paraId="341556E6" w14:textId="77777777" w:rsidR="00F14F7D" w:rsidRPr="00F14F7D" w:rsidRDefault="00F14F7D" w:rsidP="00F14F7D">
            <w:pP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31B38A8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0.28</w:t>
            </w:r>
          </w:p>
        </w:tc>
        <w:tc>
          <w:tcPr>
            <w:tcW w:w="1099" w:type="dxa"/>
            <w:tcBorders>
              <w:top w:val="nil"/>
              <w:left w:val="nil"/>
              <w:bottom w:val="single" w:sz="4" w:space="0" w:color="auto"/>
              <w:right w:val="single" w:sz="4" w:space="0" w:color="auto"/>
            </w:tcBorders>
            <w:shd w:val="clear" w:color="auto" w:fill="auto"/>
            <w:noWrap/>
            <w:vAlign w:val="center"/>
            <w:hideMark/>
          </w:tcPr>
          <w:p w14:paraId="4FD60FC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0.04</w:t>
            </w:r>
          </w:p>
        </w:tc>
        <w:tc>
          <w:tcPr>
            <w:tcW w:w="1099" w:type="dxa"/>
            <w:tcBorders>
              <w:top w:val="nil"/>
              <w:left w:val="nil"/>
              <w:bottom w:val="single" w:sz="4" w:space="0" w:color="auto"/>
              <w:right w:val="single" w:sz="4" w:space="0" w:color="auto"/>
            </w:tcBorders>
            <w:shd w:val="clear" w:color="auto" w:fill="auto"/>
            <w:noWrap/>
            <w:vAlign w:val="center"/>
            <w:hideMark/>
          </w:tcPr>
          <w:p w14:paraId="6227D14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0.18</w:t>
            </w:r>
          </w:p>
        </w:tc>
        <w:tc>
          <w:tcPr>
            <w:tcW w:w="1099" w:type="dxa"/>
            <w:tcBorders>
              <w:top w:val="nil"/>
              <w:left w:val="nil"/>
              <w:bottom w:val="single" w:sz="4" w:space="0" w:color="auto"/>
              <w:right w:val="single" w:sz="4" w:space="0" w:color="auto"/>
            </w:tcBorders>
            <w:shd w:val="clear" w:color="auto" w:fill="auto"/>
            <w:noWrap/>
            <w:vAlign w:val="center"/>
            <w:hideMark/>
          </w:tcPr>
          <w:p w14:paraId="2C94936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0.47</w:t>
            </w:r>
          </w:p>
        </w:tc>
      </w:tr>
    </w:tbl>
    <w:p w14:paraId="277033B1" w14:textId="77777777" w:rsidR="00F14F7D" w:rsidRDefault="00F14F7D" w:rsidP="00217967"/>
    <w:tbl>
      <w:tblPr>
        <w:tblW w:w="5396" w:type="dxa"/>
        <w:tblInd w:w="93" w:type="dxa"/>
        <w:tblLook w:val="04A0" w:firstRow="1" w:lastRow="0" w:firstColumn="1" w:lastColumn="0" w:noHBand="0" w:noVBand="1"/>
      </w:tblPr>
      <w:tblGrid>
        <w:gridCol w:w="1000"/>
        <w:gridCol w:w="1099"/>
        <w:gridCol w:w="1099"/>
        <w:gridCol w:w="1099"/>
        <w:gridCol w:w="1099"/>
      </w:tblGrid>
      <w:tr w:rsidR="00F14F7D" w:rsidRPr="00F14F7D" w14:paraId="28279522" w14:textId="77777777" w:rsidTr="00F14F7D">
        <w:trPr>
          <w:trHeight w:val="300"/>
        </w:trPr>
        <w:tc>
          <w:tcPr>
            <w:tcW w:w="5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AB25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Participants surviving &lt; 5 years post MRI (n=121)</w:t>
            </w:r>
          </w:p>
        </w:tc>
      </w:tr>
      <w:tr w:rsidR="00F14F7D" w:rsidRPr="00F14F7D" w14:paraId="0C4FF883" w14:textId="77777777" w:rsidTr="00F14F7D">
        <w:trPr>
          <w:trHeight w:val="5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1910CA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w:t>
            </w:r>
          </w:p>
        </w:tc>
        <w:tc>
          <w:tcPr>
            <w:tcW w:w="1099" w:type="dxa"/>
            <w:tcBorders>
              <w:top w:val="nil"/>
              <w:left w:val="nil"/>
              <w:bottom w:val="single" w:sz="4" w:space="0" w:color="auto"/>
              <w:right w:val="single" w:sz="4" w:space="0" w:color="auto"/>
            </w:tcBorders>
            <w:shd w:val="clear" w:color="auto" w:fill="auto"/>
            <w:vAlign w:val="center"/>
            <w:hideMark/>
          </w:tcPr>
          <w:p w14:paraId="049FFBB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LDL</w:t>
            </w:r>
          </w:p>
        </w:tc>
        <w:tc>
          <w:tcPr>
            <w:tcW w:w="1099" w:type="dxa"/>
            <w:tcBorders>
              <w:top w:val="nil"/>
              <w:left w:val="nil"/>
              <w:bottom w:val="single" w:sz="4" w:space="0" w:color="auto"/>
              <w:right w:val="single" w:sz="4" w:space="0" w:color="auto"/>
            </w:tcBorders>
            <w:shd w:val="clear" w:color="auto" w:fill="auto"/>
            <w:vAlign w:val="center"/>
            <w:hideMark/>
          </w:tcPr>
          <w:p w14:paraId="0888CED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Age</w:t>
            </w:r>
          </w:p>
        </w:tc>
        <w:tc>
          <w:tcPr>
            <w:tcW w:w="1099" w:type="dxa"/>
            <w:tcBorders>
              <w:top w:val="nil"/>
              <w:left w:val="nil"/>
              <w:bottom w:val="single" w:sz="4" w:space="0" w:color="auto"/>
              <w:right w:val="single" w:sz="4" w:space="0" w:color="auto"/>
            </w:tcBorders>
            <w:shd w:val="clear" w:color="auto" w:fill="auto"/>
            <w:vAlign w:val="center"/>
            <w:hideMark/>
          </w:tcPr>
          <w:p w14:paraId="0374A1EC"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Weight</w:t>
            </w:r>
          </w:p>
        </w:tc>
        <w:tc>
          <w:tcPr>
            <w:tcW w:w="1099" w:type="dxa"/>
            <w:tcBorders>
              <w:top w:val="nil"/>
              <w:left w:val="nil"/>
              <w:bottom w:val="single" w:sz="4" w:space="0" w:color="auto"/>
              <w:right w:val="single" w:sz="4" w:space="0" w:color="auto"/>
            </w:tcBorders>
            <w:shd w:val="clear" w:color="auto" w:fill="auto"/>
            <w:vAlign w:val="center"/>
            <w:hideMark/>
          </w:tcPr>
          <w:p w14:paraId="2C747F9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Years smoking </w:t>
            </w:r>
          </w:p>
        </w:tc>
      </w:tr>
      <w:tr w:rsidR="00F14F7D" w:rsidRPr="00F14F7D" w14:paraId="7D0483EC"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2FD6A97" w14:textId="46ADE117"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ean</w:t>
            </w:r>
          </w:p>
        </w:tc>
        <w:tc>
          <w:tcPr>
            <w:tcW w:w="1099" w:type="dxa"/>
            <w:tcBorders>
              <w:top w:val="nil"/>
              <w:left w:val="nil"/>
              <w:bottom w:val="single" w:sz="4" w:space="0" w:color="auto"/>
              <w:right w:val="single" w:sz="4" w:space="0" w:color="auto"/>
            </w:tcBorders>
            <w:shd w:val="clear" w:color="auto" w:fill="auto"/>
            <w:noWrap/>
            <w:vAlign w:val="center"/>
            <w:hideMark/>
          </w:tcPr>
          <w:p w14:paraId="7EEF1B1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118.70</w:t>
            </w:r>
          </w:p>
        </w:tc>
        <w:tc>
          <w:tcPr>
            <w:tcW w:w="1099" w:type="dxa"/>
            <w:tcBorders>
              <w:top w:val="nil"/>
              <w:left w:val="nil"/>
              <w:bottom w:val="single" w:sz="4" w:space="0" w:color="auto"/>
              <w:right w:val="single" w:sz="4" w:space="0" w:color="auto"/>
            </w:tcBorders>
            <w:shd w:val="clear" w:color="auto" w:fill="auto"/>
            <w:noWrap/>
            <w:vAlign w:val="center"/>
            <w:hideMark/>
          </w:tcPr>
          <w:p w14:paraId="35F015E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76.48</w:t>
            </w:r>
          </w:p>
        </w:tc>
        <w:tc>
          <w:tcPr>
            <w:tcW w:w="1099" w:type="dxa"/>
            <w:tcBorders>
              <w:top w:val="nil"/>
              <w:left w:val="nil"/>
              <w:bottom w:val="single" w:sz="4" w:space="0" w:color="auto"/>
              <w:right w:val="single" w:sz="4" w:space="0" w:color="auto"/>
            </w:tcBorders>
            <w:shd w:val="clear" w:color="auto" w:fill="auto"/>
            <w:noWrap/>
            <w:vAlign w:val="center"/>
            <w:hideMark/>
          </w:tcPr>
          <w:p w14:paraId="56852E2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159.12</w:t>
            </w:r>
          </w:p>
        </w:tc>
        <w:tc>
          <w:tcPr>
            <w:tcW w:w="1099" w:type="dxa"/>
            <w:tcBorders>
              <w:top w:val="nil"/>
              <w:left w:val="nil"/>
              <w:bottom w:val="single" w:sz="4" w:space="0" w:color="auto"/>
              <w:right w:val="single" w:sz="4" w:space="0" w:color="auto"/>
            </w:tcBorders>
            <w:shd w:val="clear" w:color="auto" w:fill="auto"/>
            <w:noWrap/>
            <w:vAlign w:val="center"/>
            <w:hideMark/>
          </w:tcPr>
          <w:p w14:paraId="4E49B72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28.05</w:t>
            </w:r>
          </w:p>
        </w:tc>
      </w:tr>
      <w:tr w:rsidR="00F14F7D" w:rsidRPr="00F14F7D" w14:paraId="031F6F5A"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145E162" w14:textId="18634F68"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Standard Deviation</w:t>
            </w:r>
          </w:p>
        </w:tc>
        <w:tc>
          <w:tcPr>
            <w:tcW w:w="1099" w:type="dxa"/>
            <w:tcBorders>
              <w:top w:val="nil"/>
              <w:left w:val="nil"/>
              <w:bottom w:val="single" w:sz="4" w:space="0" w:color="auto"/>
              <w:right w:val="single" w:sz="4" w:space="0" w:color="auto"/>
            </w:tcBorders>
            <w:shd w:val="clear" w:color="auto" w:fill="auto"/>
            <w:noWrap/>
            <w:vAlign w:val="center"/>
            <w:hideMark/>
          </w:tcPr>
          <w:p w14:paraId="60E42EC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36.16</w:t>
            </w:r>
          </w:p>
        </w:tc>
        <w:tc>
          <w:tcPr>
            <w:tcW w:w="1099" w:type="dxa"/>
            <w:tcBorders>
              <w:top w:val="nil"/>
              <w:left w:val="nil"/>
              <w:bottom w:val="single" w:sz="4" w:space="0" w:color="auto"/>
              <w:right w:val="single" w:sz="4" w:space="0" w:color="auto"/>
            </w:tcBorders>
            <w:shd w:val="clear" w:color="auto" w:fill="auto"/>
            <w:noWrap/>
            <w:vAlign w:val="center"/>
            <w:hideMark/>
          </w:tcPr>
          <w:p w14:paraId="2CE2D79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6.17</w:t>
            </w:r>
          </w:p>
        </w:tc>
        <w:tc>
          <w:tcPr>
            <w:tcW w:w="1099" w:type="dxa"/>
            <w:tcBorders>
              <w:top w:val="nil"/>
              <w:left w:val="nil"/>
              <w:bottom w:val="single" w:sz="4" w:space="0" w:color="auto"/>
              <w:right w:val="single" w:sz="4" w:space="0" w:color="auto"/>
            </w:tcBorders>
            <w:shd w:val="clear" w:color="auto" w:fill="auto"/>
            <w:noWrap/>
            <w:vAlign w:val="center"/>
            <w:hideMark/>
          </w:tcPr>
          <w:p w14:paraId="1575932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32.79</w:t>
            </w:r>
          </w:p>
        </w:tc>
        <w:tc>
          <w:tcPr>
            <w:tcW w:w="1099" w:type="dxa"/>
            <w:tcBorders>
              <w:top w:val="nil"/>
              <w:left w:val="nil"/>
              <w:bottom w:val="single" w:sz="4" w:space="0" w:color="auto"/>
              <w:right w:val="single" w:sz="4" w:space="0" w:color="auto"/>
            </w:tcBorders>
            <w:shd w:val="clear" w:color="auto" w:fill="auto"/>
            <w:noWrap/>
            <w:vAlign w:val="center"/>
            <w:hideMark/>
          </w:tcPr>
          <w:p w14:paraId="5A9AE3BB"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36.04</w:t>
            </w:r>
          </w:p>
        </w:tc>
      </w:tr>
      <w:tr w:rsidR="00F14F7D" w:rsidRPr="00F14F7D" w14:paraId="745BC27D"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7FF912E" w14:textId="123CA219"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in</w:t>
            </w:r>
          </w:p>
        </w:tc>
        <w:tc>
          <w:tcPr>
            <w:tcW w:w="1099" w:type="dxa"/>
            <w:tcBorders>
              <w:top w:val="nil"/>
              <w:left w:val="nil"/>
              <w:bottom w:val="single" w:sz="4" w:space="0" w:color="auto"/>
              <w:right w:val="single" w:sz="4" w:space="0" w:color="auto"/>
            </w:tcBorders>
            <w:shd w:val="clear" w:color="auto" w:fill="auto"/>
            <w:noWrap/>
            <w:vAlign w:val="center"/>
            <w:hideMark/>
          </w:tcPr>
          <w:p w14:paraId="5271887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w:t>
            </w:r>
          </w:p>
        </w:tc>
        <w:tc>
          <w:tcPr>
            <w:tcW w:w="1099" w:type="dxa"/>
            <w:tcBorders>
              <w:top w:val="nil"/>
              <w:left w:val="nil"/>
              <w:bottom w:val="single" w:sz="4" w:space="0" w:color="auto"/>
              <w:right w:val="single" w:sz="4" w:space="0" w:color="auto"/>
            </w:tcBorders>
            <w:shd w:val="clear" w:color="auto" w:fill="auto"/>
            <w:noWrap/>
            <w:vAlign w:val="center"/>
            <w:hideMark/>
          </w:tcPr>
          <w:p w14:paraId="688D76F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67</w:t>
            </w:r>
          </w:p>
        </w:tc>
        <w:tc>
          <w:tcPr>
            <w:tcW w:w="1099" w:type="dxa"/>
            <w:tcBorders>
              <w:top w:val="nil"/>
              <w:left w:val="nil"/>
              <w:bottom w:val="single" w:sz="4" w:space="0" w:color="auto"/>
              <w:right w:val="single" w:sz="4" w:space="0" w:color="auto"/>
            </w:tcBorders>
            <w:shd w:val="clear" w:color="auto" w:fill="auto"/>
            <w:noWrap/>
            <w:vAlign w:val="center"/>
            <w:hideMark/>
          </w:tcPr>
          <w:p w14:paraId="161A39A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96</w:t>
            </w:r>
          </w:p>
        </w:tc>
        <w:tc>
          <w:tcPr>
            <w:tcW w:w="1099" w:type="dxa"/>
            <w:tcBorders>
              <w:top w:val="nil"/>
              <w:left w:val="nil"/>
              <w:bottom w:val="single" w:sz="4" w:space="0" w:color="auto"/>
              <w:right w:val="single" w:sz="4" w:space="0" w:color="auto"/>
            </w:tcBorders>
            <w:shd w:val="clear" w:color="auto" w:fill="auto"/>
            <w:noWrap/>
            <w:vAlign w:val="center"/>
            <w:hideMark/>
          </w:tcPr>
          <w:p w14:paraId="0723680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22E6D090"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F413AB4" w14:textId="52F52A5D"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047610FE"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96</w:t>
            </w:r>
          </w:p>
        </w:tc>
        <w:tc>
          <w:tcPr>
            <w:tcW w:w="1099" w:type="dxa"/>
            <w:tcBorders>
              <w:top w:val="nil"/>
              <w:left w:val="nil"/>
              <w:bottom w:val="single" w:sz="4" w:space="0" w:color="auto"/>
              <w:right w:val="single" w:sz="4" w:space="0" w:color="auto"/>
            </w:tcBorders>
            <w:shd w:val="clear" w:color="auto" w:fill="auto"/>
            <w:noWrap/>
            <w:vAlign w:val="center"/>
            <w:hideMark/>
          </w:tcPr>
          <w:p w14:paraId="40768EA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72</w:t>
            </w:r>
          </w:p>
        </w:tc>
        <w:tc>
          <w:tcPr>
            <w:tcW w:w="1099" w:type="dxa"/>
            <w:tcBorders>
              <w:top w:val="nil"/>
              <w:left w:val="nil"/>
              <w:bottom w:val="single" w:sz="4" w:space="0" w:color="auto"/>
              <w:right w:val="single" w:sz="4" w:space="0" w:color="auto"/>
            </w:tcBorders>
            <w:shd w:val="clear" w:color="auto" w:fill="auto"/>
            <w:noWrap/>
            <w:vAlign w:val="center"/>
            <w:hideMark/>
          </w:tcPr>
          <w:p w14:paraId="1F4B873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139</w:t>
            </w:r>
          </w:p>
        </w:tc>
        <w:tc>
          <w:tcPr>
            <w:tcW w:w="1099" w:type="dxa"/>
            <w:tcBorders>
              <w:top w:val="nil"/>
              <w:left w:val="nil"/>
              <w:bottom w:val="single" w:sz="4" w:space="0" w:color="auto"/>
              <w:right w:val="single" w:sz="4" w:space="0" w:color="auto"/>
            </w:tcBorders>
            <w:shd w:val="clear" w:color="auto" w:fill="auto"/>
            <w:noWrap/>
            <w:vAlign w:val="center"/>
            <w:hideMark/>
          </w:tcPr>
          <w:p w14:paraId="2F8F2E0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729C292C"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BDBF95C" w14:textId="678EBB4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50</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10F9F81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117</w:t>
            </w:r>
          </w:p>
        </w:tc>
        <w:tc>
          <w:tcPr>
            <w:tcW w:w="1099" w:type="dxa"/>
            <w:tcBorders>
              <w:top w:val="nil"/>
              <w:left w:val="nil"/>
              <w:bottom w:val="single" w:sz="4" w:space="0" w:color="auto"/>
              <w:right w:val="single" w:sz="4" w:space="0" w:color="auto"/>
            </w:tcBorders>
            <w:shd w:val="clear" w:color="auto" w:fill="auto"/>
            <w:noWrap/>
            <w:vAlign w:val="center"/>
            <w:hideMark/>
          </w:tcPr>
          <w:p w14:paraId="60B06B7E"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p>
        </w:tc>
        <w:tc>
          <w:tcPr>
            <w:tcW w:w="1099" w:type="dxa"/>
            <w:tcBorders>
              <w:top w:val="nil"/>
              <w:left w:val="nil"/>
              <w:bottom w:val="single" w:sz="4" w:space="0" w:color="auto"/>
              <w:right w:val="single" w:sz="4" w:space="0" w:color="auto"/>
            </w:tcBorders>
            <w:shd w:val="clear" w:color="auto" w:fill="auto"/>
            <w:noWrap/>
            <w:vAlign w:val="center"/>
            <w:hideMark/>
          </w:tcPr>
          <w:p w14:paraId="6B189D62"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154</w:t>
            </w:r>
          </w:p>
        </w:tc>
        <w:tc>
          <w:tcPr>
            <w:tcW w:w="1099" w:type="dxa"/>
            <w:tcBorders>
              <w:top w:val="nil"/>
              <w:left w:val="nil"/>
              <w:bottom w:val="single" w:sz="4" w:space="0" w:color="auto"/>
              <w:right w:val="single" w:sz="4" w:space="0" w:color="auto"/>
            </w:tcBorders>
            <w:shd w:val="clear" w:color="auto" w:fill="auto"/>
            <w:noWrap/>
            <w:vAlign w:val="center"/>
            <w:hideMark/>
          </w:tcPr>
          <w:p w14:paraId="2A5AA5EC"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18.38</w:t>
            </w:r>
          </w:p>
        </w:tc>
      </w:tr>
      <w:tr w:rsidR="00F14F7D" w:rsidRPr="00F14F7D" w14:paraId="5F9D85C7"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BE4600A" w14:textId="23EB0E0F"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33453E9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142</w:t>
            </w:r>
          </w:p>
        </w:tc>
        <w:tc>
          <w:tcPr>
            <w:tcW w:w="1099" w:type="dxa"/>
            <w:tcBorders>
              <w:top w:val="nil"/>
              <w:left w:val="nil"/>
              <w:bottom w:val="single" w:sz="4" w:space="0" w:color="auto"/>
              <w:right w:val="single" w:sz="4" w:space="0" w:color="auto"/>
            </w:tcBorders>
            <w:shd w:val="clear" w:color="auto" w:fill="auto"/>
            <w:noWrap/>
            <w:vAlign w:val="center"/>
            <w:hideMark/>
          </w:tcPr>
          <w:p w14:paraId="027E1FE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81</w:t>
            </w:r>
          </w:p>
        </w:tc>
        <w:tc>
          <w:tcPr>
            <w:tcW w:w="1099" w:type="dxa"/>
            <w:tcBorders>
              <w:top w:val="nil"/>
              <w:left w:val="nil"/>
              <w:bottom w:val="single" w:sz="4" w:space="0" w:color="auto"/>
              <w:right w:val="single" w:sz="4" w:space="0" w:color="auto"/>
            </w:tcBorders>
            <w:shd w:val="clear" w:color="auto" w:fill="auto"/>
            <w:noWrap/>
            <w:vAlign w:val="center"/>
            <w:hideMark/>
          </w:tcPr>
          <w:p w14:paraId="3B9B0250"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176</w:t>
            </w:r>
          </w:p>
        </w:tc>
        <w:tc>
          <w:tcPr>
            <w:tcW w:w="1099" w:type="dxa"/>
            <w:tcBorders>
              <w:top w:val="nil"/>
              <w:left w:val="nil"/>
              <w:bottom w:val="single" w:sz="4" w:space="0" w:color="auto"/>
              <w:right w:val="single" w:sz="4" w:space="0" w:color="auto"/>
            </w:tcBorders>
            <w:shd w:val="clear" w:color="auto" w:fill="auto"/>
            <w:noWrap/>
            <w:vAlign w:val="center"/>
            <w:hideMark/>
          </w:tcPr>
          <w:p w14:paraId="44B49AA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46</w:t>
            </w:r>
          </w:p>
        </w:tc>
      </w:tr>
      <w:tr w:rsidR="00F14F7D" w:rsidRPr="00F14F7D" w14:paraId="5FCF98ED"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9221B54" w14:textId="59FA94E7"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Max</w:t>
            </w:r>
          </w:p>
        </w:tc>
        <w:tc>
          <w:tcPr>
            <w:tcW w:w="1099" w:type="dxa"/>
            <w:tcBorders>
              <w:top w:val="nil"/>
              <w:left w:val="nil"/>
              <w:bottom w:val="single" w:sz="4" w:space="0" w:color="auto"/>
              <w:right w:val="single" w:sz="4" w:space="0" w:color="auto"/>
            </w:tcBorders>
            <w:shd w:val="clear" w:color="auto" w:fill="auto"/>
            <w:noWrap/>
            <w:vAlign w:val="center"/>
            <w:hideMark/>
          </w:tcPr>
          <w:p w14:paraId="6C7F3EE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227</w:t>
            </w:r>
          </w:p>
        </w:tc>
        <w:tc>
          <w:tcPr>
            <w:tcW w:w="1099" w:type="dxa"/>
            <w:tcBorders>
              <w:top w:val="nil"/>
              <w:left w:val="nil"/>
              <w:bottom w:val="single" w:sz="4" w:space="0" w:color="auto"/>
              <w:right w:val="single" w:sz="4" w:space="0" w:color="auto"/>
            </w:tcBorders>
            <w:shd w:val="clear" w:color="auto" w:fill="auto"/>
            <w:noWrap/>
            <w:vAlign w:val="center"/>
            <w:hideMark/>
          </w:tcPr>
          <w:p w14:paraId="689D188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91</w:t>
            </w:r>
          </w:p>
        </w:tc>
        <w:tc>
          <w:tcPr>
            <w:tcW w:w="1099" w:type="dxa"/>
            <w:tcBorders>
              <w:top w:val="nil"/>
              <w:left w:val="nil"/>
              <w:bottom w:val="single" w:sz="4" w:space="0" w:color="auto"/>
              <w:right w:val="single" w:sz="4" w:space="0" w:color="auto"/>
            </w:tcBorders>
            <w:shd w:val="clear" w:color="auto" w:fill="auto"/>
            <w:noWrap/>
            <w:vAlign w:val="center"/>
            <w:hideMark/>
          </w:tcPr>
          <w:p w14:paraId="6DC1FEF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264</w:t>
            </w:r>
          </w:p>
        </w:tc>
        <w:tc>
          <w:tcPr>
            <w:tcW w:w="1099" w:type="dxa"/>
            <w:tcBorders>
              <w:top w:val="nil"/>
              <w:left w:val="nil"/>
              <w:bottom w:val="single" w:sz="4" w:space="0" w:color="auto"/>
              <w:right w:val="single" w:sz="4" w:space="0" w:color="auto"/>
            </w:tcBorders>
            <w:shd w:val="clear" w:color="auto" w:fill="auto"/>
            <w:noWrap/>
            <w:vAlign w:val="center"/>
            <w:hideMark/>
          </w:tcPr>
          <w:p w14:paraId="465FAF2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240</w:t>
            </w:r>
          </w:p>
        </w:tc>
      </w:tr>
      <w:tr w:rsidR="00F14F7D" w:rsidRPr="00F14F7D" w14:paraId="5BF5126E" w14:textId="77777777" w:rsidTr="00F14F7D">
        <w:trPr>
          <w:trHeight w:val="1403"/>
        </w:trPr>
        <w:tc>
          <w:tcPr>
            <w:tcW w:w="1000" w:type="dxa"/>
            <w:tcBorders>
              <w:top w:val="nil"/>
              <w:left w:val="nil"/>
              <w:bottom w:val="nil"/>
              <w:right w:val="nil"/>
            </w:tcBorders>
            <w:shd w:val="clear" w:color="auto" w:fill="auto"/>
            <w:noWrap/>
            <w:vAlign w:val="bottom"/>
            <w:hideMark/>
          </w:tcPr>
          <w:p w14:paraId="3A2A9E8E" w14:textId="77777777" w:rsidR="00F14F7D" w:rsidRPr="00F14F7D" w:rsidRDefault="00F14F7D" w:rsidP="00F14F7D">
            <w:pPr>
              <w:jc w:val="cente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10117AFD" w14:textId="302EBB21"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disease</w:t>
            </w:r>
          </w:p>
        </w:tc>
        <w:tc>
          <w:tcPr>
            <w:tcW w:w="1099" w:type="dxa"/>
            <w:tcBorders>
              <w:top w:val="nil"/>
              <w:left w:val="nil"/>
              <w:bottom w:val="single" w:sz="4" w:space="0" w:color="auto"/>
              <w:right w:val="single" w:sz="4" w:space="0" w:color="auto"/>
            </w:tcBorders>
            <w:shd w:val="clear" w:color="auto" w:fill="auto"/>
            <w:vAlign w:val="center"/>
            <w:hideMark/>
          </w:tcPr>
          <w:p w14:paraId="09A807BE" w14:textId="6D7414F9"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Failure</w:t>
            </w:r>
          </w:p>
        </w:tc>
        <w:tc>
          <w:tcPr>
            <w:tcW w:w="1099" w:type="dxa"/>
            <w:tcBorders>
              <w:top w:val="nil"/>
              <w:left w:val="nil"/>
              <w:bottom w:val="single" w:sz="4" w:space="0" w:color="auto"/>
              <w:right w:val="single" w:sz="4" w:space="0" w:color="auto"/>
            </w:tcBorders>
            <w:shd w:val="clear" w:color="auto" w:fill="auto"/>
            <w:vAlign w:val="center"/>
            <w:hideMark/>
          </w:tcPr>
          <w:p w14:paraId="0E3DB09C"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a stroke</w:t>
            </w:r>
          </w:p>
        </w:tc>
        <w:tc>
          <w:tcPr>
            <w:tcW w:w="1099" w:type="dxa"/>
            <w:tcBorders>
              <w:top w:val="nil"/>
              <w:left w:val="nil"/>
              <w:bottom w:val="single" w:sz="4" w:space="0" w:color="auto"/>
              <w:right w:val="single" w:sz="4" w:space="0" w:color="auto"/>
            </w:tcBorders>
            <w:shd w:val="clear" w:color="auto" w:fill="auto"/>
            <w:vAlign w:val="center"/>
            <w:hideMark/>
          </w:tcPr>
          <w:p w14:paraId="6FAD071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are male</w:t>
            </w:r>
          </w:p>
        </w:tc>
      </w:tr>
      <w:tr w:rsidR="00F14F7D" w:rsidRPr="00F14F7D" w14:paraId="4832F06F" w14:textId="77777777" w:rsidTr="00F14F7D">
        <w:trPr>
          <w:trHeight w:val="170"/>
        </w:trPr>
        <w:tc>
          <w:tcPr>
            <w:tcW w:w="1000" w:type="dxa"/>
            <w:tcBorders>
              <w:top w:val="nil"/>
              <w:left w:val="nil"/>
              <w:bottom w:val="nil"/>
              <w:right w:val="nil"/>
            </w:tcBorders>
            <w:shd w:val="clear" w:color="auto" w:fill="auto"/>
            <w:noWrap/>
            <w:vAlign w:val="bottom"/>
            <w:hideMark/>
          </w:tcPr>
          <w:p w14:paraId="63D0FE85" w14:textId="77777777" w:rsidR="00F14F7D" w:rsidRPr="00F14F7D" w:rsidRDefault="00F14F7D" w:rsidP="00F14F7D">
            <w:pP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63C1181E"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0.62</w:t>
            </w:r>
          </w:p>
        </w:tc>
        <w:tc>
          <w:tcPr>
            <w:tcW w:w="1099" w:type="dxa"/>
            <w:tcBorders>
              <w:top w:val="nil"/>
              <w:left w:val="nil"/>
              <w:bottom w:val="single" w:sz="4" w:space="0" w:color="auto"/>
              <w:right w:val="single" w:sz="4" w:space="0" w:color="auto"/>
            </w:tcBorders>
            <w:shd w:val="clear" w:color="auto" w:fill="auto"/>
            <w:noWrap/>
            <w:vAlign w:val="center"/>
            <w:hideMark/>
          </w:tcPr>
          <w:p w14:paraId="01C73502"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0.14</w:t>
            </w:r>
          </w:p>
        </w:tc>
        <w:tc>
          <w:tcPr>
            <w:tcW w:w="1099" w:type="dxa"/>
            <w:tcBorders>
              <w:top w:val="nil"/>
              <w:left w:val="nil"/>
              <w:bottom w:val="single" w:sz="4" w:space="0" w:color="auto"/>
              <w:right w:val="single" w:sz="4" w:space="0" w:color="auto"/>
            </w:tcBorders>
            <w:shd w:val="clear" w:color="auto" w:fill="auto"/>
            <w:noWrap/>
            <w:vAlign w:val="center"/>
            <w:hideMark/>
          </w:tcPr>
          <w:p w14:paraId="524935B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0.52</w:t>
            </w:r>
          </w:p>
        </w:tc>
        <w:tc>
          <w:tcPr>
            <w:tcW w:w="1099" w:type="dxa"/>
            <w:tcBorders>
              <w:top w:val="nil"/>
              <w:left w:val="nil"/>
              <w:bottom w:val="single" w:sz="4" w:space="0" w:color="auto"/>
              <w:right w:val="single" w:sz="4" w:space="0" w:color="auto"/>
            </w:tcBorders>
            <w:shd w:val="clear" w:color="auto" w:fill="auto"/>
            <w:noWrap/>
            <w:vAlign w:val="center"/>
            <w:hideMark/>
          </w:tcPr>
          <w:p w14:paraId="5D9F6D5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0.64</w:t>
            </w:r>
          </w:p>
        </w:tc>
      </w:tr>
    </w:tbl>
    <w:p w14:paraId="44D646DA" w14:textId="4DF51CB3" w:rsidR="00286464" w:rsidRDefault="00286464" w:rsidP="00286464">
      <w:pPr>
        <w:autoSpaceDE w:val="0"/>
        <w:autoSpaceDN w:val="0"/>
        <w:adjustRightInd w:val="0"/>
        <w:spacing w:after="120"/>
        <w:ind w:left="720"/>
        <w:rPr>
          <w:ins w:id="3" w:author="Minkyu Kim" w:date="2014-01-17T22:02:00Z"/>
          <w:sz w:val="22"/>
          <w:szCs w:val="22"/>
        </w:rPr>
      </w:pPr>
      <w:ins w:id="4" w:author="Minkyu Kim" w:date="2014-01-17T22:02:00Z">
        <w:r>
          <w:rPr>
            <w:sz w:val="22"/>
            <w:szCs w:val="22"/>
          </w:rPr>
          <w:t>2/4 for general table layout</w:t>
        </w:r>
      </w:ins>
    </w:p>
    <w:p w14:paraId="6B68E578" w14:textId="1E9D3FCC" w:rsidR="00286464" w:rsidRDefault="00E26E20" w:rsidP="00286464">
      <w:pPr>
        <w:autoSpaceDE w:val="0"/>
        <w:autoSpaceDN w:val="0"/>
        <w:adjustRightInd w:val="0"/>
        <w:spacing w:after="120"/>
        <w:ind w:left="720"/>
        <w:rPr>
          <w:ins w:id="5" w:author="Minkyu Kim" w:date="2014-01-17T22:02:00Z"/>
          <w:sz w:val="22"/>
          <w:szCs w:val="22"/>
        </w:rPr>
      </w:pPr>
      <w:ins w:id="6" w:author="Minkyu Kim" w:date="2014-01-17T22:02:00Z">
        <w:r>
          <w:rPr>
            <w:sz w:val="22"/>
            <w:szCs w:val="22"/>
          </w:rPr>
          <w:t>1</w:t>
        </w:r>
        <w:r w:rsidR="00286464">
          <w:rPr>
            <w:sz w:val="22"/>
            <w:szCs w:val="22"/>
          </w:rPr>
          <w:t>/3 for the choice of descriptive statistics</w:t>
        </w:r>
      </w:ins>
    </w:p>
    <w:p w14:paraId="3238295A" w14:textId="385CE3F8" w:rsidR="00286464" w:rsidRDefault="00286464" w:rsidP="00286464">
      <w:pPr>
        <w:autoSpaceDE w:val="0"/>
        <w:autoSpaceDN w:val="0"/>
        <w:adjustRightInd w:val="0"/>
        <w:spacing w:after="120"/>
        <w:ind w:left="720"/>
        <w:rPr>
          <w:ins w:id="7" w:author="Minkyu Kim" w:date="2014-01-18T20:09:00Z"/>
          <w:sz w:val="22"/>
          <w:szCs w:val="22"/>
        </w:rPr>
      </w:pPr>
      <w:ins w:id="8" w:author="Minkyu Kim" w:date="2014-01-17T22:02:00Z">
        <w:r>
          <w:rPr>
            <w:sz w:val="22"/>
            <w:szCs w:val="22"/>
          </w:rPr>
          <w:t>0/3 for discussion of finding</w:t>
        </w:r>
      </w:ins>
    </w:p>
    <w:p w14:paraId="382892AE" w14:textId="77777777" w:rsidR="00E26E20" w:rsidRDefault="00E26E20" w:rsidP="00E26E20">
      <w:pPr>
        <w:autoSpaceDE w:val="0"/>
        <w:autoSpaceDN w:val="0"/>
        <w:adjustRightInd w:val="0"/>
        <w:spacing w:after="120"/>
        <w:ind w:left="720"/>
        <w:rPr>
          <w:ins w:id="9" w:author="Minkyu Kim" w:date="2014-01-18T20:10:00Z"/>
          <w:sz w:val="22"/>
          <w:szCs w:val="22"/>
        </w:rPr>
      </w:pPr>
      <w:ins w:id="10" w:author="Minkyu Kim" w:date="2014-01-18T20:10:00Z">
        <w:r>
          <w:rPr>
            <w:sz w:val="22"/>
            <w:szCs w:val="22"/>
          </w:rPr>
          <w:t>Did not mention about missing data (-1)</w:t>
        </w:r>
      </w:ins>
    </w:p>
    <w:p w14:paraId="7AB57C70" w14:textId="3A636162" w:rsidR="00E26E20" w:rsidRDefault="00E26E20" w:rsidP="00286464">
      <w:pPr>
        <w:autoSpaceDE w:val="0"/>
        <w:autoSpaceDN w:val="0"/>
        <w:adjustRightInd w:val="0"/>
        <w:spacing w:after="120"/>
        <w:ind w:left="720"/>
        <w:rPr>
          <w:ins w:id="11" w:author="Minkyu Kim" w:date="2014-01-17T22:02:00Z"/>
          <w:sz w:val="22"/>
          <w:szCs w:val="22"/>
        </w:rPr>
      </w:pPr>
      <w:ins w:id="12" w:author="Minkyu Kim" w:date="2014-01-18T20:10:00Z">
        <w:r>
          <w:rPr>
            <w:sz w:val="22"/>
            <w:szCs w:val="22"/>
          </w:rPr>
          <w:t>Did not report the units of each variables</w:t>
        </w:r>
      </w:ins>
    </w:p>
    <w:p w14:paraId="18951025" w14:textId="078FFF12" w:rsidR="00286464" w:rsidRDefault="00286464" w:rsidP="00286464">
      <w:pPr>
        <w:autoSpaceDE w:val="0"/>
        <w:autoSpaceDN w:val="0"/>
        <w:adjustRightInd w:val="0"/>
        <w:spacing w:after="120"/>
        <w:ind w:left="720"/>
        <w:rPr>
          <w:ins w:id="13" w:author="Minkyu Kim" w:date="2014-01-17T22:03:00Z"/>
          <w:sz w:val="22"/>
          <w:szCs w:val="22"/>
        </w:rPr>
      </w:pPr>
      <w:ins w:id="14" w:author="Minkyu Kim" w:date="2014-01-17T22:03:00Z">
        <w:r>
          <w:rPr>
            <w:sz w:val="22"/>
            <w:szCs w:val="22"/>
          </w:rPr>
          <w:t>Only summarized continuous variables</w:t>
        </w:r>
      </w:ins>
      <w:ins w:id="15" w:author="Minkyu Kim" w:date="2014-01-18T20:10:00Z">
        <w:r w:rsidR="00E26E20">
          <w:rPr>
            <w:sz w:val="22"/>
            <w:szCs w:val="22"/>
          </w:rPr>
          <w:t>(-2)</w:t>
        </w:r>
      </w:ins>
    </w:p>
    <w:p w14:paraId="2C1C927A" w14:textId="090A090C" w:rsidR="00286464" w:rsidRPr="00675947" w:rsidRDefault="00E26E20" w:rsidP="00286464">
      <w:pPr>
        <w:autoSpaceDE w:val="0"/>
        <w:autoSpaceDN w:val="0"/>
        <w:adjustRightInd w:val="0"/>
        <w:spacing w:after="120"/>
        <w:ind w:left="720"/>
        <w:rPr>
          <w:ins w:id="16" w:author="Minkyu Kim" w:date="2014-01-17T22:02:00Z"/>
          <w:sz w:val="22"/>
          <w:szCs w:val="22"/>
        </w:rPr>
      </w:pPr>
      <w:ins w:id="17" w:author="Minkyu Kim" w:date="2014-01-17T22:02:00Z">
        <w:r>
          <w:rPr>
            <w:sz w:val="22"/>
            <w:szCs w:val="22"/>
          </w:rPr>
          <w:t>Total: 3</w:t>
        </w:r>
        <w:r w:rsidR="00286464">
          <w:rPr>
            <w:sz w:val="22"/>
            <w:szCs w:val="22"/>
          </w:rPr>
          <w:t>/10</w:t>
        </w:r>
      </w:ins>
    </w:p>
    <w:p w14:paraId="167BD216" w14:textId="77777777" w:rsidR="00F14F7D" w:rsidRDefault="00F14F7D" w:rsidP="00217967"/>
    <w:p w14:paraId="64357AFF" w14:textId="77777777" w:rsidR="00286464" w:rsidRDefault="00286464" w:rsidP="00217967"/>
    <w:p w14:paraId="5A0B6554" w14:textId="77777777" w:rsidR="00BC6ECD" w:rsidRDefault="001E7512" w:rsidP="00217967">
      <w:r>
        <w:t xml:space="preserve">3. </w:t>
      </w:r>
    </w:p>
    <w:p w14:paraId="30202A50" w14:textId="456EACB8" w:rsidR="00E02EF8" w:rsidRDefault="00BC6ECD" w:rsidP="00E02EF8">
      <w:r>
        <w:t xml:space="preserve">A </w:t>
      </w:r>
      <w:r w:rsidR="003312E4">
        <w:t xml:space="preserve">two sample </w:t>
      </w:r>
      <w:r w:rsidR="00E02EF8">
        <w:t>two-sided</w:t>
      </w:r>
      <w:r>
        <w:t xml:space="preserve"> T test assuming unequal variances was performed on the mean serum LDL level for each group</w:t>
      </w:r>
      <w:r w:rsidR="00E02EF8">
        <w:t xml:space="preserve"> (defined by their 5 year vital status) to examine if the mean LDL level was different between the groups. The means were found to be statistically different (p-value=0.0186), with the group surviving greater than five years having an 8.5005 unit higher mean LDL level (127.20 vs. 118.70), and the 95% confidence interval for the difference in means is (1.44, 15.56). This means that these results would be unsurprising if the true difference in means between these groups was between 1.44 and 15.56 </w:t>
      </w:r>
      <w:r w:rsidR="003312E4">
        <w:t>mg/dL</w:t>
      </w:r>
      <w:r w:rsidR="00E02EF8">
        <w:t xml:space="preserve"> higher in the group </w:t>
      </w:r>
      <w:r w:rsidR="008E42C0">
        <w:t>that</w:t>
      </w:r>
      <w:r w:rsidR="00E02EF8">
        <w:t xml:space="preserve"> survived longer than five years. </w:t>
      </w:r>
    </w:p>
    <w:p w14:paraId="0B375733" w14:textId="77777777" w:rsidR="00BC6ECD" w:rsidRDefault="00BC6ECD" w:rsidP="00217967"/>
    <w:p w14:paraId="077492F5" w14:textId="276D8365" w:rsidR="00BC6ECD" w:rsidRDefault="00BC6ECD" w:rsidP="00217967">
      <w:r>
        <w:t>4.</w:t>
      </w:r>
    </w:p>
    <w:p w14:paraId="7E54E453" w14:textId="6A65D115" w:rsidR="008E42C0" w:rsidRDefault="008E42C0" w:rsidP="008E42C0">
      <w:r>
        <w:t xml:space="preserve">A </w:t>
      </w:r>
      <w:r w:rsidR="003312E4">
        <w:t xml:space="preserve">two sample </w:t>
      </w:r>
      <w:r>
        <w:t xml:space="preserve">two-sided T </w:t>
      </w:r>
      <w:r w:rsidR="003312E4">
        <w:t xml:space="preserve">test </w:t>
      </w:r>
      <w:r>
        <w:t>was performed on the geometric mean serum LDL level for each group (defined by their 5 year vital status) to examine if the geometric mean LDL level was different between the groups. The geometric means were found to be statistically different (p-value=0.0013), with the group surviving greater than five years having an 10.8 unit higher mean LDL level (122.82 vs. 112.01), and the 95% confidence interval for the difference in means is (4.22, 17.40). This means that these results would be unsurprising if the true difference in means betwe</w:t>
      </w:r>
      <w:r w:rsidR="00B859EC">
        <w:t>en these groups was between 4.22 and 17.40</w:t>
      </w:r>
      <w:r>
        <w:t xml:space="preserve"> </w:t>
      </w:r>
      <w:r w:rsidR="003312E4">
        <w:t>mg/dL</w:t>
      </w:r>
      <w:r>
        <w:t xml:space="preserve"> higher in the group that survived longer than five years. </w:t>
      </w:r>
    </w:p>
    <w:p w14:paraId="1E366280" w14:textId="77777777" w:rsidR="00BC6ECD" w:rsidRDefault="00BC6ECD" w:rsidP="00217967">
      <w:pPr>
        <w:rPr>
          <w:ins w:id="18" w:author="Minkyu Kim" w:date="2014-01-17T22:03:00Z"/>
        </w:rPr>
      </w:pPr>
    </w:p>
    <w:p w14:paraId="6A5B7B88" w14:textId="77777777" w:rsidR="00286464" w:rsidRPr="001E4778" w:rsidRDefault="00286464" w:rsidP="00286464">
      <w:pPr>
        <w:autoSpaceDE w:val="0"/>
        <w:autoSpaceDN w:val="0"/>
        <w:adjustRightInd w:val="0"/>
        <w:spacing w:after="120"/>
        <w:rPr>
          <w:ins w:id="19" w:author="Minkyu Kim" w:date="2014-01-17T22:03:00Z"/>
          <w:b/>
          <w:sz w:val="22"/>
          <w:szCs w:val="22"/>
        </w:rPr>
      </w:pPr>
    </w:p>
    <w:p w14:paraId="529EF4BC" w14:textId="77777777" w:rsidR="00286464" w:rsidRDefault="00286464" w:rsidP="00286464">
      <w:pPr>
        <w:autoSpaceDE w:val="0"/>
        <w:autoSpaceDN w:val="0"/>
        <w:adjustRightInd w:val="0"/>
        <w:spacing w:after="120"/>
        <w:ind w:left="1440"/>
        <w:rPr>
          <w:ins w:id="20" w:author="Minkyu Kim" w:date="2014-01-17T22:03:00Z"/>
          <w:sz w:val="22"/>
          <w:szCs w:val="22"/>
          <w:u w:val="single"/>
        </w:rPr>
      </w:pPr>
      <w:ins w:id="21" w:author="Minkyu Kim" w:date="2014-01-17T22:03:00Z">
        <w:r>
          <w:rPr>
            <w:sz w:val="22"/>
            <w:szCs w:val="22"/>
            <w:u w:val="single"/>
          </w:rPr>
          <w:t>5/5 for performing an appropriate analysis</w:t>
        </w:r>
      </w:ins>
    </w:p>
    <w:p w14:paraId="560DE408" w14:textId="20ED418B" w:rsidR="00286464" w:rsidRDefault="00286464" w:rsidP="00286464">
      <w:pPr>
        <w:autoSpaceDE w:val="0"/>
        <w:autoSpaceDN w:val="0"/>
        <w:adjustRightInd w:val="0"/>
        <w:spacing w:after="120"/>
        <w:ind w:left="1440"/>
        <w:rPr>
          <w:ins w:id="22" w:author="Minkyu Kim" w:date="2014-01-17T22:03:00Z"/>
          <w:sz w:val="22"/>
          <w:szCs w:val="22"/>
          <w:u w:val="single"/>
        </w:rPr>
      </w:pPr>
      <w:ins w:id="23" w:author="Minkyu Kim" w:date="2014-01-17T22:03:00Z">
        <w:r>
          <w:rPr>
            <w:sz w:val="22"/>
            <w:szCs w:val="22"/>
            <w:u w:val="single"/>
          </w:rPr>
          <w:t>3/5 for reporting the association appropriately</w:t>
        </w:r>
      </w:ins>
    </w:p>
    <w:p w14:paraId="6DF1E337" w14:textId="77777777" w:rsidR="00286464" w:rsidRDefault="00286464" w:rsidP="00286464">
      <w:pPr>
        <w:autoSpaceDE w:val="0"/>
        <w:autoSpaceDN w:val="0"/>
        <w:adjustRightInd w:val="0"/>
        <w:spacing w:after="120"/>
        <w:ind w:left="1440"/>
        <w:rPr>
          <w:ins w:id="24" w:author="Minkyu Kim" w:date="2014-01-17T22:03:00Z"/>
          <w:sz w:val="22"/>
          <w:szCs w:val="22"/>
          <w:u w:val="single"/>
        </w:rPr>
      </w:pPr>
      <w:ins w:id="25" w:author="Minkyu Kim" w:date="2014-01-17T22:03:00Z">
        <w:r>
          <w:rPr>
            <w:sz w:val="22"/>
            <w:szCs w:val="22"/>
            <w:u w:val="single"/>
          </w:rPr>
          <w:t>Did not report the point estimate(ratio of geometric mean) (-1)</w:t>
        </w:r>
      </w:ins>
    </w:p>
    <w:p w14:paraId="5C3FAC4E" w14:textId="77777777" w:rsidR="00286464" w:rsidRDefault="00286464" w:rsidP="00286464">
      <w:pPr>
        <w:autoSpaceDE w:val="0"/>
        <w:autoSpaceDN w:val="0"/>
        <w:adjustRightInd w:val="0"/>
        <w:spacing w:after="120"/>
        <w:ind w:left="1440"/>
        <w:rPr>
          <w:ins w:id="26" w:author="Minkyu Kim" w:date="2014-01-17T22:03:00Z"/>
          <w:sz w:val="22"/>
          <w:szCs w:val="22"/>
          <w:u w:val="single"/>
        </w:rPr>
      </w:pPr>
      <w:ins w:id="27" w:author="Minkyu Kim" w:date="2014-01-17T22:03:00Z">
        <w:r>
          <w:rPr>
            <w:sz w:val="22"/>
            <w:szCs w:val="22"/>
            <w:u w:val="single"/>
          </w:rPr>
          <w:t>Wrong interpretation of CI (-1)</w:t>
        </w:r>
      </w:ins>
    </w:p>
    <w:p w14:paraId="11C20DF8" w14:textId="7578160E" w:rsidR="00286464" w:rsidRDefault="00286464" w:rsidP="00286464">
      <w:pPr>
        <w:autoSpaceDE w:val="0"/>
        <w:autoSpaceDN w:val="0"/>
        <w:adjustRightInd w:val="0"/>
        <w:spacing w:after="120"/>
        <w:ind w:left="1440"/>
        <w:rPr>
          <w:ins w:id="28" w:author="Minkyu Kim" w:date="2014-01-17T22:03:00Z"/>
          <w:sz w:val="22"/>
          <w:szCs w:val="22"/>
          <w:u w:val="single"/>
        </w:rPr>
      </w:pPr>
      <w:ins w:id="29" w:author="Minkyu Kim" w:date="2014-01-17T22:03:00Z">
        <w:r>
          <w:rPr>
            <w:sz w:val="22"/>
            <w:szCs w:val="22"/>
            <w:u w:val="single"/>
          </w:rPr>
          <w:t>Total: 8/10</w:t>
        </w:r>
      </w:ins>
    </w:p>
    <w:p w14:paraId="0C2F3690" w14:textId="77777777" w:rsidR="00286464" w:rsidRDefault="00286464" w:rsidP="00217967"/>
    <w:p w14:paraId="26136957" w14:textId="51BCFB8E" w:rsidR="00BC6ECD" w:rsidRDefault="00BC6ECD" w:rsidP="00217967">
      <w:r>
        <w:t xml:space="preserve">5. </w:t>
      </w:r>
    </w:p>
    <w:p w14:paraId="37B942A4" w14:textId="431F2CC9" w:rsidR="00F028A7" w:rsidRDefault="00F028A7" w:rsidP="00217967">
      <w:r>
        <w:t>A Chi squared</w:t>
      </w:r>
      <w:r w:rsidR="003312E4">
        <w:t xml:space="preserve"> test was performed to examine the association between high LDL and probability of death within five years post MRI. The test failed to show that there was a statistically different probability of death amongst those with vs. those without high LDL </w:t>
      </w:r>
      <w:r w:rsidR="00807DBB">
        <w:t>(&gt;=160 mg/dL) (p-value = 0.3</w:t>
      </w:r>
      <w:r w:rsidR="00BD5269">
        <w:t>7</w:t>
      </w:r>
      <w:r w:rsidR="00807DBB">
        <w:t>5) based on the observed data.</w:t>
      </w:r>
    </w:p>
    <w:p w14:paraId="546D47FC" w14:textId="510C3303" w:rsidR="00B859EC" w:rsidRDefault="003312E4" w:rsidP="00B859EC">
      <w:r>
        <w:t>The group with high LDL had a .860 probability of death within five years, while the group without high LDL has a .832 probabil</w:t>
      </w:r>
      <w:r w:rsidR="00BD5269">
        <w:t xml:space="preserve">ity of death within five years. The difference in probability of death was .028 </w:t>
      </w:r>
      <w:r>
        <w:t>with a 95% confidence interval of the diffe</w:t>
      </w:r>
      <w:r w:rsidR="00BD5269">
        <w:t xml:space="preserve">rence in probabilities being (-.034, .099). </w:t>
      </w:r>
      <w:r w:rsidR="00B859EC">
        <w:t xml:space="preserve">This means that these results would be unsurprising if the true difference in probabilities of death between these groups was between -.034 and .099 higher in the high LDL group. </w:t>
      </w:r>
    </w:p>
    <w:p w14:paraId="6562D49F" w14:textId="4776974E" w:rsidR="00F20E4A" w:rsidRDefault="00F20E4A" w:rsidP="00217967"/>
    <w:p w14:paraId="4B43822C" w14:textId="77777777" w:rsidR="00F20E4A" w:rsidRDefault="00F20E4A" w:rsidP="00217967"/>
    <w:p w14:paraId="799974B2" w14:textId="2EEA7FB1" w:rsidR="009769B4" w:rsidRDefault="00F20E4A" w:rsidP="009769B4">
      <w:r>
        <w:t xml:space="preserve">6. </w:t>
      </w:r>
      <w:r w:rsidR="009769B4">
        <w:t xml:space="preserve">A Chi squared test was performed to examine the association between high LDL and probability of death within five years post MRI. The test failed to show that there was a statistically different probability of death amongst those with vs. those without high LDL (&gt;=160 mg/dL) (p-value = 0.375) based on the observed data. The odds ratio of the odds of death of the group with high LDL:the group without high LDL was 1.292, with a 95% confidence interval of this value being (.737, 2.265). While the high LDL group had a greater odds of dying before 5 years, there was not a statistically significant difference. </w:t>
      </w:r>
      <w:r w:rsidR="000D1815">
        <w:t>This means that these results would be unsurprising if the true odds ratio was between .737 and 2.265.</w:t>
      </w:r>
    </w:p>
    <w:p w14:paraId="0D39A675" w14:textId="77777777" w:rsidR="00F20E4A" w:rsidRDefault="00F20E4A" w:rsidP="00217967"/>
    <w:p w14:paraId="3DF7D166" w14:textId="5F63512A" w:rsidR="00F20E4A" w:rsidRDefault="00F20E4A" w:rsidP="00217967">
      <w:r>
        <w:t>7.</w:t>
      </w:r>
      <w:r w:rsidR="00DC0E2B">
        <w:t xml:space="preserve"> A logrank test was performed to evaluate the association between LDL and mortality over the observed time period and by examining the observation time of death (days post MRI) and classification of high LDL (&gt;=160 mg/dL). The p value of this test was 0.0435, indicating that high LDL is associated with instantaneous rate of death in the sampled population. </w:t>
      </w:r>
    </w:p>
    <w:p w14:paraId="67290DF2" w14:textId="77777777" w:rsidR="00F20E4A" w:rsidRDefault="00F20E4A" w:rsidP="00217967">
      <w:pPr>
        <w:rPr>
          <w:ins w:id="30" w:author="Minkyu Kim" w:date="2014-01-17T22:10:00Z"/>
        </w:rPr>
      </w:pPr>
    </w:p>
    <w:p w14:paraId="05046922" w14:textId="77777777" w:rsidR="00286464" w:rsidRDefault="00286464" w:rsidP="00286464">
      <w:pPr>
        <w:autoSpaceDE w:val="0"/>
        <w:autoSpaceDN w:val="0"/>
        <w:adjustRightInd w:val="0"/>
        <w:spacing w:after="120"/>
        <w:ind w:left="1440"/>
        <w:rPr>
          <w:ins w:id="31" w:author="Minkyu Kim" w:date="2014-01-17T22:10:00Z"/>
          <w:sz w:val="22"/>
          <w:szCs w:val="22"/>
          <w:u w:val="single"/>
        </w:rPr>
      </w:pPr>
      <w:ins w:id="32" w:author="Minkyu Kim" w:date="2014-01-17T22:10:00Z">
        <w:r>
          <w:rPr>
            <w:sz w:val="22"/>
            <w:szCs w:val="22"/>
            <w:u w:val="single"/>
          </w:rPr>
          <w:t>5/5 for performing an appropriate analysis</w:t>
        </w:r>
      </w:ins>
    </w:p>
    <w:p w14:paraId="1541FDCB" w14:textId="78439FD3" w:rsidR="00286464" w:rsidRDefault="00E9623F" w:rsidP="00286464">
      <w:pPr>
        <w:autoSpaceDE w:val="0"/>
        <w:autoSpaceDN w:val="0"/>
        <w:adjustRightInd w:val="0"/>
        <w:spacing w:after="120"/>
        <w:ind w:left="1440"/>
        <w:rPr>
          <w:ins w:id="33" w:author="Minkyu Kim" w:date="2014-01-17T22:10:00Z"/>
          <w:sz w:val="22"/>
          <w:szCs w:val="22"/>
          <w:u w:val="single"/>
        </w:rPr>
      </w:pPr>
      <w:ins w:id="34" w:author="Minkyu Kim" w:date="2014-01-17T22:10:00Z">
        <w:r>
          <w:rPr>
            <w:sz w:val="22"/>
            <w:szCs w:val="22"/>
            <w:u w:val="single"/>
          </w:rPr>
          <w:t>2</w:t>
        </w:r>
        <w:r w:rsidR="00286464">
          <w:rPr>
            <w:sz w:val="22"/>
            <w:szCs w:val="22"/>
            <w:u w:val="single"/>
          </w:rPr>
          <w:t>/5 for reporting the association appropriately</w:t>
        </w:r>
      </w:ins>
    </w:p>
    <w:p w14:paraId="6976D015" w14:textId="4569FCDB" w:rsidR="00E9623F" w:rsidRDefault="00E9623F" w:rsidP="00286464">
      <w:pPr>
        <w:autoSpaceDE w:val="0"/>
        <w:autoSpaceDN w:val="0"/>
        <w:adjustRightInd w:val="0"/>
        <w:spacing w:after="120"/>
        <w:ind w:left="1440"/>
        <w:rPr>
          <w:ins w:id="35" w:author="Minkyu Kim" w:date="2014-01-17T22:11:00Z"/>
          <w:sz w:val="22"/>
          <w:szCs w:val="22"/>
          <w:u w:val="single"/>
        </w:rPr>
      </w:pPr>
      <w:ins w:id="36" w:author="Minkyu Kim" w:date="2014-01-17T22:11:00Z">
        <w:r>
          <w:rPr>
            <w:sz w:val="22"/>
            <w:szCs w:val="22"/>
            <w:u w:val="single"/>
          </w:rPr>
          <w:t>wrong p-value(-1)</w:t>
        </w:r>
      </w:ins>
    </w:p>
    <w:p w14:paraId="0E19A7AC" w14:textId="1DF3FA71" w:rsidR="00E9623F" w:rsidRDefault="00E9623F" w:rsidP="00286464">
      <w:pPr>
        <w:autoSpaceDE w:val="0"/>
        <w:autoSpaceDN w:val="0"/>
        <w:adjustRightInd w:val="0"/>
        <w:spacing w:after="120"/>
        <w:ind w:left="1440"/>
        <w:rPr>
          <w:ins w:id="37" w:author="Minkyu Kim" w:date="2014-01-17T22:11:00Z"/>
          <w:sz w:val="22"/>
          <w:szCs w:val="22"/>
          <w:u w:val="single"/>
        </w:rPr>
      </w:pPr>
      <w:ins w:id="38" w:author="Minkyu Kim" w:date="2014-01-17T22:11:00Z">
        <w:r>
          <w:rPr>
            <w:sz w:val="22"/>
            <w:szCs w:val="22"/>
            <w:u w:val="single"/>
          </w:rPr>
          <w:t>did not mention whether p-value is one-sided or two-sided(-1)</w:t>
        </w:r>
      </w:ins>
    </w:p>
    <w:p w14:paraId="4C3164C7" w14:textId="0E16286A" w:rsidR="00E9623F" w:rsidRDefault="00E9623F" w:rsidP="00286464">
      <w:pPr>
        <w:autoSpaceDE w:val="0"/>
        <w:autoSpaceDN w:val="0"/>
        <w:adjustRightInd w:val="0"/>
        <w:spacing w:after="120"/>
        <w:ind w:left="1440"/>
        <w:rPr>
          <w:ins w:id="39" w:author="Minkyu Kim" w:date="2014-01-17T22:11:00Z"/>
          <w:sz w:val="22"/>
          <w:szCs w:val="22"/>
          <w:u w:val="single"/>
        </w:rPr>
      </w:pPr>
      <w:ins w:id="40" w:author="Minkyu Kim" w:date="2014-01-17T22:12:00Z">
        <w:r>
          <w:rPr>
            <w:sz w:val="22"/>
            <w:szCs w:val="22"/>
            <w:u w:val="single"/>
          </w:rPr>
          <w:t>wrong conclusion(-1)</w:t>
        </w:r>
      </w:ins>
    </w:p>
    <w:p w14:paraId="0D28B66A" w14:textId="12D96841" w:rsidR="00286464" w:rsidRDefault="00E9623F" w:rsidP="00286464">
      <w:pPr>
        <w:autoSpaceDE w:val="0"/>
        <w:autoSpaceDN w:val="0"/>
        <w:adjustRightInd w:val="0"/>
        <w:spacing w:after="120"/>
        <w:ind w:left="1440"/>
        <w:rPr>
          <w:ins w:id="41" w:author="Minkyu Kim" w:date="2014-01-17T22:10:00Z"/>
          <w:sz w:val="22"/>
          <w:szCs w:val="22"/>
          <w:u w:val="single"/>
        </w:rPr>
      </w:pPr>
      <w:ins w:id="42" w:author="Minkyu Kim" w:date="2014-01-17T22:10:00Z">
        <w:r>
          <w:rPr>
            <w:sz w:val="22"/>
            <w:szCs w:val="22"/>
            <w:u w:val="single"/>
          </w:rPr>
          <w:t>Total: 7</w:t>
        </w:r>
        <w:r w:rsidR="00286464">
          <w:rPr>
            <w:sz w:val="22"/>
            <w:szCs w:val="22"/>
            <w:u w:val="single"/>
          </w:rPr>
          <w:t>/10</w:t>
        </w:r>
      </w:ins>
    </w:p>
    <w:p w14:paraId="4ADC6B12" w14:textId="77777777" w:rsidR="00286464" w:rsidRDefault="00286464" w:rsidP="00217967"/>
    <w:p w14:paraId="47825784" w14:textId="19098C10" w:rsidR="00F20E4A" w:rsidRDefault="00F20E4A" w:rsidP="00217967">
      <w:r>
        <w:t>8.</w:t>
      </w:r>
    </w:p>
    <w:p w14:paraId="6E644DCC" w14:textId="1CC3AA1E" w:rsidR="00F20E4A" w:rsidRDefault="00F20E4A" w:rsidP="00217967">
      <w:r>
        <w:t xml:space="preserve">I would have performed a simple two sample, two-sided T-test to examine if the two groups (defined by their vital status at 5 years) had a statistically significant different mean LDL level. I would have doe this because it is a straightforward and easy way to test between our outcome (death within five years) and predictor of interest (LDL level). </w:t>
      </w:r>
      <w:r w:rsidR="007C7DC9">
        <w:t xml:space="preserve">While we are examining by the outcome, this is a useful test because we defined it such to not have any censored data. </w:t>
      </w:r>
    </w:p>
    <w:p w14:paraId="372C751A" w14:textId="77777777" w:rsidR="001E7512" w:rsidRDefault="001E7512" w:rsidP="00217967">
      <w:pPr>
        <w:rPr>
          <w:ins w:id="43" w:author="Minkyu Kim" w:date="2014-01-17T22:13:00Z"/>
        </w:rPr>
      </w:pPr>
    </w:p>
    <w:p w14:paraId="162741A9" w14:textId="77777777" w:rsidR="00E9623F" w:rsidRDefault="00E9623F" w:rsidP="00E9623F">
      <w:pPr>
        <w:autoSpaceDE w:val="0"/>
        <w:autoSpaceDN w:val="0"/>
        <w:adjustRightInd w:val="0"/>
        <w:spacing w:after="120"/>
        <w:rPr>
          <w:ins w:id="44" w:author="Minkyu Kim" w:date="2014-01-17T22:15:00Z"/>
          <w:b/>
          <w:sz w:val="22"/>
          <w:szCs w:val="22"/>
        </w:rPr>
      </w:pPr>
      <w:ins w:id="45" w:author="Minkyu Kim" w:date="2014-01-17T22:15:00Z">
        <w:r>
          <w:rPr>
            <w:b/>
            <w:sz w:val="22"/>
            <w:szCs w:val="22"/>
          </w:rPr>
          <w:t>Choose appropriate analysis (4)</w:t>
        </w:r>
      </w:ins>
    </w:p>
    <w:p w14:paraId="7B0EB194" w14:textId="77777777" w:rsidR="00E9623F" w:rsidRDefault="00E9623F" w:rsidP="00E9623F">
      <w:pPr>
        <w:autoSpaceDE w:val="0"/>
        <w:autoSpaceDN w:val="0"/>
        <w:adjustRightInd w:val="0"/>
        <w:spacing w:after="120"/>
        <w:rPr>
          <w:ins w:id="46" w:author="Minkyu Kim" w:date="2014-01-17T22:15:00Z"/>
          <w:b/>
          <w:sz w:val="22"/>
          <w:szCs w:val="22"/>
        </w:rPr>
      </w:pPr>
      <w:ins w:id="47" w:author="Minkyu Kim" w:date="2014-01-17T22:15:00Z">
        <w:r>
          <w:rPr>
            <w:b/>
            <w:sz w:val="22"/>
            <w:szCs w:val="22"/>
          </w:rPr>
          <w:t>Performed analysis that are vaild (2)</w:t>
        </w:r>
      </w:ins>
    </w:p>
    <w:p w14:paraId="39813951" w14:textId="6331EA54" w:rsidR="00E9623F" w:rsidRDefault="00E9623F" w:rsidP="00217967">
      <w:pPr>
        <w:rPr>
          <w:ins w:id="48" w:author="Minkyu Kim" w:date="2014-01-17T22:16:00Z"/>
        </w:rPr>
      </w:pPr>
      <w:ins w:id="49" w:author="Minkyu Kim" w:date="2014-01-17T22:16:00Z">
        <w:r w:rsidRPr="00E9623F">
          <w:t>The simpler comparisons of means and proportions are probably better understood</w:t>
        </w:r>
        <w:r>
          <w:t xml:space="preserve"> (2)</w:t>
        </w:r>
      </w:ins>
    </w:p>
    <w:p w14:paraId="5F628FC2" w14:textId="0CF78517" w:rsidR="00E9623F" w:rsidRDefault="00E9623F" w:rsidP="00217967">
      <w:ins w:id="50" w:author="Minkyu Kim" w:date="2014-01-17T22:16:00Z">
        <w:r>
          <w:t>Total: 8/10</w:t>
        </w:r>
      </w:ins>
    </w:p>
    <w:sectPr w:rsidR="00E9623F" w:rsidSect="005F4AD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4AE2C" w14:textId="77777777" w:rsidR="00286464" w:rsidRDefault="00286464" w:rsidP="00C27573">
      <w:r>
        <w:separator/>
      </w:r>
    </w:p>
  </w:endnote>
  <w:endnote w:type="continuationSeparator" w:id="0">
    <w:p w14:paraId="36446F2F" w14:textId="77777777" w:rsidR="00286464" w:rsidRDefault="00286464" w:rsidP="00C2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528E8" w14:textId="77777777" w:rsidR="00286464" w:rsidRDefault="00286464" w:rsidP="00C27573">
      <w:r>
        <w:separator/>
      </w:r>
    </w:p>
  </w:footnote>
  <w:footnote w:type="continuationSeparator" w:id="0">
    <w:p w14:paraId="701FDD4D" w14:textId="77777777" w:rsidR="00286464" w:rsidRDefault="00286464" w:rsidP="00C275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B969" w14:textId="77777777" w:rsidR="00286464" w:rsidRDefault="00286464">
    <w:pPr>
      <w:pStyle w:val="Header"/>
    </w:pPr>
    <w:r>
      <w:t>HW1</w:t>
    </w:r>
  </w:p>
  <w:p w14:paraId="7FDAC159" w14:textId="3C0EBF0A" w:rsidR="00286464" w:rsidRDefault="00286464">
    <w:pPr>
      <w:pStyle w:val="Header"/>
    </w:pPr>
    <w:r>
      <w:t>1127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82B58"/>
    <w:multiLevelType w:val="hybridMultilevel"/>
    <w:tmpl w:val="66EE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73"/>
    <w:rsid w:val="000D1815"/>
    <w:rsid w:val="001E7512"/>
    <w:rsid w:val="00211542"/>
    <w:rsid w:val="00217967"/>
    <w:rsid w:val="00286464"/>
    <w:rsid w:val="002E1853"/>
    <w:rsid w:val="003312E4"/>
    <w:rsid w:val="003517D3"/>
    <w:rsid w:val="005F4ADC"/>
    <w:rsid w:val="006F4E67"/>
    <w:rsid w:val="007C7DC9"/>
    <w:rsid w:val="00807DBB"/>
    <w:rsid w:val="008E42C0"/>
    <w:rsid w:val="009769B4"/>
    <w:rsid w:val="00B859EC"/>
    <w:rsid w:val="00BC6ECD"/>
    <w:rsid w:val="00BD5269"/>
    <w:rsid w:val="00C27573"/>
    <w:rsid w:val="00D93C3B"/>
    <w:rsid w:val="00DC0E2B"/>
    <w:rsid w:val="00E02EF8"/>
    <w:rsid w:val="00E26E20"/>
    <w:rsid w:val="00E9623F"/>
    <w:rsid w:val="00F028A7"/>
    <w:rsid w:val="00F14F7D"/>
    <w:rsid w:val="00F20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88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73"/>
    <w:pPr>
      <w:tabs>
        <w:tab w:val="center" w:pos="4320"/>
        <w:tab w:val="right" w:pos="8640"/>
      </w:tabs>
    </w:pPr>
  </w:style>
  <w:style w:type="character" w:customStyle="1" w:styleId="HeaderChar">
    <w:name w:val="Header Char"/>
    <w:basedOn w:val="DefaultParagraphFont"/>
    <w:link w:val="Header"/>
    <w:uiPriority w:val="99"/>
    <w:rsid w:val="00C27573"/>
  </w:style>
  <w:style w:type="paragraph" w:styleId="Footer">
    <w:name w:val="footer"/>
    <w:basedOn w:val="Normal"/>
    <w:link w:val="FooterChar"/>
    <w:uiPriority w:val="99"/>
    <w:unhideWhenUsed/>
    <w:rsid w:val="00C27573"/>
    <w:pPr>
      <w:tabs>
        <w:tab w:val="center" w:pos="4320"/>
        <w:tab w:val="right" w:pos="8640"/>
      </w:tabs>
    </w:pPr>
  </w:style>
  <w:style w:type="character" w:customStyle="1" w:styleId="FooterChar">
    <w:name w:val="Footer Char"/>
    <w:basedOn w:val="DefaultParagraphFont"/>
    <w:link w:val="Footer"/>
    <w:uiPriority w:val="99"/>
    <w:rsid w:val="00C27573"/>
  </w:style>
  <w:style w:type="paragraph" w:styleId="ListParagraph">
    <w:name w:val="List Paragraph"/>
    <w:basedOn w:val="Normal"/>
    <w:uiPriority w:val="34"/>
    <w:qFormat/>
    <w:rsid w:val="00217967"/>
    <w:pPr>
      <w:ind w:left="720"/>
      <w:contextualSpacing/>
    </w:pPr>
  </w:style>
  <w:style w:type="paragraph" w:styleId="BalloonText">
    <w:name w:val="Balloon Text"/>
    <w:basedOn w:val="Normal"/>
    <w:link w:val="BalloonTextChar"/>
    <w:uiPriority w:val="99"/>
    <w:semiHidden/>
    <w:unhideWhenUsed/>
    <w:rsid w:val="00286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4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73"/>
    <w:pPr>
      <w:tabs>
        <w:tab w:val="center" w:pos="4320"/>
        <w:tab w:val="right" w:pos="8640"/>
      </w:tabs>
    </w:pPr>
  </w:style>
  <w:style w:type="character" w:customStyle="1" w:styleId="HeaderChar">
    <w:name w:val="Header Char"/>
    <w:basedOn w:val="DefaultParagraphFont"/>
    <w:link w:val="Header"/>
    <w:uiPriority w:val="99"/>
    <w:rsid w:val="00C27573"/>
  </w:style>
  <w:style w:type="paragraph" w:styleId="Footer">
    <w:name w:val="footer"/>
    <w:basedOn w:val="Normal"/>
    <w:link w:val="FooterChar"/>
    <w:uiPriority w:val="99"/>
    <w:unhideWhenUsed/>
    <w:rsid w:val="00C27573"/>
    <w:pPr>
      <w:tabs>
        <w:tab w:val="center" w:pos="4320"/>
        <w:tab w:val="right" w:pos="8640"/>
      </w:tabs>
    </w:pPr>
  </w:style>
  <w:style w:type="character" w:customStyle="1" w:styleId="FooterChar">
    <w:name w:val="Footer Char"/>
    <w:basedOn w:val="DefaultParagraphFont"/>
    <w:link w:val="Footer"/>
    <w:uiPriority w:val="99"/>
    <w:rsid w:val="00C27573"/>
  </w:style>
  <w:style w:type="paragraph" w:styleId="ListParagraph">
    <w:name w:val="List Paragraph"/>
    <w:basedOn w:val="Normal"/>
    <w:uiPriority w:val="34"/>
    <w:qFormat/>
    <w:rsid w:val="00217967"/>
    <w:pPr>
      <w:ind w:left="720"/>
      <w:contextualSpacing/>
    </w:pPr>
  </w:style>
  <w:style w:type="paragraph" w:styleId="BalloonText">
    <w:name w:val="Balloon Text"/>
    <w:basedOn w:val="Normal"/>
    <w:link w:val="BalloonTextChar"/>
    <w:uiPriority w:val="99"/>
    <w:semiHidden/>
    <w:unhideWhenUsed/>
    <w:rsid w:val="00286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4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7060">
      <w:bodyDiv w:val="1"/>
      <w:marLeft w:val="0"/>
      <w:marRight w:val="0"/>
      <w:marTop w:val="0"/>
      <w:marBottom w:val="0"/>
      <w:divBdr>
        <w:top w:val="none" w:sz="0" w:space="0" w:color="auto"/>
        <w:left w:val="none" w:sz="0" w:space="0" w:color="auto"/>
        <w:bottom w:val="none" w:sz="0" w:space="0" w:color="auto"/>
        <w:right w:val="none" w:sz="0" w:space="0" w:color="auto"/>
      </w:divBdr>
    </w:div>
    <w:div w:id="700790375">
      <w:bodyDiv w:val="1"/>
      <w:marLeft w:val="0"/>
      <w:marRight w:val="0"/>
      <w:marTop w:val="0"/>
      <w:marBottom w:val="0"/>
      <w:divBdr>
        <w:top w:val="none" w:sz="0" w:space="0" w:color="auto"/>
        <w:left w:val="none" w:sz="0" w:space="0" w:color="auto"/>
        <w:bottom w:val="none" w:sz="0" w:space="0" w:color="auto"/>
        <w:right w:val="none" w:sz="0" w:space="0" w:color="auto"/>
      </w:divBdr>
    </w:div>
    <w:div w:id="1402368245">
      <w:bodyDiv w:val="1"/>
      <w:marLeft w:val="0"/>
      <w:marRight w:val="0"/>
      <w:marTop w:val="0"/>
      <w:marBottom w:val="0"/>
      <w:divBdr>
        <w:top w:val="none" w:sz="0" w:space="0" w:color="auto"/>
        <w:left w:val="none" w:sz="0" w:space="0" w:color="auto"/>
        <w:bottom w:val="none" w:sz="0" w:space="0" w:color="auto"/>
        <w:right w:val="none" w:sz="0" w:space="0" w:color="auto"/>
      </w:divBdr>
    </w:div>
    <w:div w:id="1464352138">
      <w:bodyDiv w:val="1"/>
      <w:marLeft w:val="0"/>
      <w:marRight w:val="0"/>
      <w:marTop w:val="0"/>
      <w:marBottom w:val="0"/>
      <w:divBdr>
        <w:top w:val="none" w:sz="0" w:space="0" w:color="auto"/>
        <w:left w:val="none" w:sz="0" w:space="0" w:color="auto"/>
        <w:bottom w:val="none" w:sz="0" w:space="0" w:color="auto"/>
        <w:right w:val="none" w:sz="0" w:space="0" w:color="auto"/>
      </w:divBdr>
    </w:div>
    <w:div w:id="1663971381">
      <w:bodyDiv w:val="1"/>
      <w:marLeft w:val="0"/>
      <w:marRight w:val="0"/>
      <w:marTop w:val="0"/>
      <w:marBottom w:val="0"/>
      <w:divBdr>
        <w:top w:val="none" w:sz="0" w:space="0" w:color="auto"/>
        <w:left w:val="none" w:sz="0" w:space="0" w:color="auto"/>
        <w:bottom w:val="none" w:sz="0" w:space="0" w:color="auto"/>
        <w:right w:val="none" w:sz="0" w:space="0" w:color="auto"/>
      </w:divBdr>
    </w:div>
    <w:div w:id="2042436785">
      <w:bodyDiv w:val="1"/>
      <w:marLeft w:val="0"/>
      <w:marRight w:val="0"/>
      <w:marTop w:val="0"/>
      <w:marBottom w:val="0"/>
      <w:divBdr>
        <w:top w:val="none" w:sz="0" w:space="0" w:color="auto"/>
        <w:left w:val="none" w:sz="0" w:space="0" w:color="auto"/>
        <w:bottom w:val="none" w:sz="0" w:space="0" w:color="auto"/>
        <w:right w:val="none" w:sz="0" w:space="0" w:color="auto"/>
      </w:divBdr>
    </w:div>
    <w:div w:id="2117098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903</Words>
  <Characters>5151</Characters>
  <Application>Microsoft Macintosh Word</Application>
  <DocSecurity>0</DocSecurity>
  <Lines>42</Lines>
  <Paragraphs>12</Paragraphs>
  <ScaleCrop>false</ScaleCrop>
  <Company>University of Washington</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Dingens</dc:creator>
  <cp:keywords/>
  <dc:description/>
  <cp:lastModifiedBy>Minkyu Kim</cp:lastModifiedBy>
  <cp:revision>4</cp:revision>
  <dcterms:created xsi:type="dcterms:W3CDTF">2014-01-18T06:17:00Z</dcterms:created>
  <dcterms:modified xsi:type="dcterms:W3CDTF">2014-01-19T04:13:00Z</dcterms:modified>
</cp:coreProperties>
</file>