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:rsidR="00C93A29" w:rsidRPr="0036127B" w:rsidRDefault="002F0282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#1</w:t>
      </w:r>
      <w:r w:rsidR="00270E8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January 6, 2014</w:t>
      </w:r>
    </w:p>
    <w:p w:rsidR="00C93A29" w:rsidRPr="0036127B" w:rsidRDefault="00874C96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ins w:id="0" w:author="Minkyu Kim" w:date="2014-01-18T16:41:00Z">
        <w:r>
          <w:rPr>
            <w:b/>
            <w:color w:val="000000"/>
            <w:sz w:val="22"/>
            <w:szCs w:val="22"/>
          </w:rPr>
          <w:t>30/40</w:t>
        </w:r>
      </w:ins>
      <w:bookmarkStart w:id="1" w:name="_GoBack"/>
      <w:bookmarkEnd w:id="1"/>
    </w:p>
    <w:p w:rsidR="004B0AAD" w:rsidRPr="006D4B70" w:rsidRDefault="004B0AAD" w:rsidP="00011BFD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D4B70">
        <w:rPr>
          <w:sz w:val="22"/>
          <w:szCs w:val="22"/>
        </w:rPr>
        <w:t xml:space="preserve">There are total 735 </w:t>
      </w:r>
      <w:proofErr w:type="gramStart"/>
      <w:r w:rsidRPr="006D4B70">
        <w:rPr>
          <w:sz w:val="22"/>
          <w:szCs w:val="22"/>
        </w:rPr>
        <w:t>observation</w:t>
      </w:r>
      <w:proofErr w:type="gramEnd"/>
      <w:r w:rsidRPr="006D4B70">
        <w:rPr>
          <w:sz w:val="22"/>
          <w:szCs w:val="22"/>
        </w:rPr>
        <w:t xml:space="preserve"> in the study. </w:t>
      </w:r>
      <w:r w:rsidR="006D4B70" w:rsidRPr="006D4B70">
        <w:rPr>
          <w:sz w:val="22"/>
          <w:szCs w:val="22"/>
        </w:rPr>
        <w:t>The minimal observation time among those who didn’t die on the study (earliest censoring time) was at 5</w:t>
      </w:r>
      <w:r w:rsidR="009A48B5">
        <w:rPr>
          <w:sz w:val="22"/>
          <w:szCs w:val="22"/>
        </w:rPr>
        <w:t>.002</w:t>
      </w:r>
      <w:r w:rsidR="006D4B70" w:rsidRPr="006D4B70">
        <w:rPr>
          <w:sz w:val="22"/>
          <w:szCs w:val="22"/>
        </w:rPr>
        <w:t xml:space="preserve"> years.</w:t>
      </w:r>
      <w:r w:rsidR="00074854" w:rsidRPr="006D4B70">
        <w:rPr>
          <w:sz w:val="22"/>
          <w:szCs w:val="22"/>
        </w:rPr>
        <w:t xml:space="preserve"> </w:t>
      </w:r>
      <w:r w:rsidR="00C07B02" w:rsidRPr="006D4B70">
        <w:rPr>
          <w:sz w:val="22"/>
          <w:szCs w:val="22"/>
        </w:rPr>
        <w:t>Therefore, it is reasonable to dichotomize the time to death according to death within 5 years of study enrolment or death after 5 years.</w:t>
      </w:r>
    </w:p>
    <w:p w:rsidR="00591879" w:rsidRDefault="00591879" w:rsidP="00E07C00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Descriptive statistics were used to </w:t>
      </w:r>
      <w:r w:rsidR="00007AD7">
        <w:rPr>
          <w:sz w:val="22"/>
          <w:szCs w:val="22"/>
        </w:rPr>
        <w:t>describe</w:t>
      </w:r>
      <w:r>
        <w:rPr>
          <w:sz w:val="22"/>
          <w:szCs w:val="22"/>
        </w:rPr>
        <w:t xml:space="preserve"> </w:t>
      </w:r>
      <w:r w:rsidR="006702BE">
        <w:rPr>
          <w:sz w:val="22"/>
          <w:szCs w:val="22"/>
        </w:rPr>
        <w:t>the distribution of some variables between group</w:t>
      </w:r>
      <w:r w:rsidR="006702BE" w:rsidRPr="006702BE">
        <w:rPr>
          <w:sz w:val="22"/>
          <w:szCs w:val="22"/>
        </w:rPr>
        <w:t xml:space="preserve"> </w:t>
      </w:r>
      <w:r w:rsidR="006702BE">
        <w:rPr>
          <w:sz w:val="22"/>
          <w:szCs w:val="22"/>
        </w:rPr>
        <w:t>with d</w:t>
      </w:r>
      <w:r w:rsidR="006702BE" w:rsidRPr="000804B4">
        <w:rPr>
          <w:sz w:val="22"/>
          <w:szCs w:val="22"/>
        </w:rPr>
        <w:t>eath within 5 years</w:t>
      </w:r>
      <w:r w:rsidR="006702BE">
        <w:rPr>
          <w:sz w:val="22"/>
          <w:szCs w:val="22"/>
        </w:rPr>
        <w:t xml:space="preserve"> and death after 5 year. They are </w:t>
      </w:r>
      <w:r>
        <w:rPr>
          <w:sz w:val="22"/>
          <w:szCs w:val="22"/>
        </w:rPr>
        <w:t>continuous variables, such as age, weight, and LDL level; nominal variable- sex; and ordered categorical variables- congestive heart failure and stroke.</w:t>
      </w:r>
    </w:p>
    <w:p w:rsidR="00261CFB" w:rsidRDefault="00E07C00" w:rsidP="00007AD7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  <w:r w:rsidRPr="00E07C00">
        <w:rPr>
          <w:sz w:val="22"/>
          <w:szCs w:val="22"/>
        </w:rPr>
        <w:t xml:space="preserve">Descriptive statistics for selected variables within groups defined by </w:t>
      </w:r>
      <w:proofErr w:type="gramStart"/>
      <w:r w:rsidRPr="009D5804">
        <w:rPr>
          <w:sz w:val="22"/>
          <w:szCs w:val="22"/>
        </w:rPr>
        <w:t>5 year</w:t>
      </w:r>
      <w:proofErr w:type="gramEnd"/>
      <w:r w:rsidRPr="009D5804">
        <w:rPr>
          <w:sz w:val="22"/>
          <w:szCs w:val="22"/>
        </w:rPr>
        <w:t xml:space="preserve"> all-cause mortality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9"/>
        <w:gridCol w:w="1306"/>
        <w:gridCol w:w="1063"/>
        <w:gridCol w:w="1365"/>
        <w:gridCol w:w="1147"/>
        <w:gridCol w:w="1595"/>
        <w:gridCol w:w="1275"/>
      </w:tblGrid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Number (missing data)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Mean (SD)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proofErr w:type="gramStart"/>
            <w:r w:rsidRPr="00EF6859">
              <w:t>Median(</w:t>
            </w:r>
            <w:proofErr w:type="gramEnd"/>
            <w:r w:rsidRPr="00EF6859">
              <w:t xml:space="preserve">IQR) </w:t>
            </w:r>
            <w:r>
              <w:t>/</w:t>
            </w:r>
            <w:r w:rsidRPr="00EF6859">
              <w:t xml:space="preserve"> </w:t>
            </w:r>
            <w:r w:rsidRPr="00EF6859">
              <w:rPr>
                <w:i/>
              </w:rPr>
              <w:t>Proportion</w:t>
            </w:r>
            <w:r w:rsidRPr="00EF6859">
              <w:t xml:space="preserve"> 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(Min, Max)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Death within 5 years</w:t>
            </w: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</w:t>
            </w:r>
            <w:r w:rsidRPr="00EF6859">
              <w:rPr>
                <w:lang w:eastAsia="zh-TW"/>
              </w:rPr>
              <w:t>ge (years)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76.48 (6.17)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75 (72, 81)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(67, 91)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Weight (Pounds)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159.12 (32.79)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154 (139, 176)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(96, 264)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proofErr w:type="spellStart"/>
            <w:r w:rsidRPr="00EF6859">
              <w:t>Somking</w:t>
            </w:r>
            <w:proofErr w:type="spellEnd"/>
            <w:r w:rsidRPr="00EF6859">
              <w:t xml:space="preserve"> (pack-years)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120 (1)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28.05 (36.04)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18.375 (0, 46)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(0, 240)</w:t>
            </w:r>
          </w:p>
        </w:tc>
      </w:tr>
      <w:tr w:rsidR="00F10DB0" w:rsidRPr="00EF6859" w:rsidTr="00F10DB0">
        <w:tc>
          <w:tcPr>
            <w:tcW w:w="879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Serum LDL (mg/dl)</w:t>
            </w:r>
          </w:p>
        </w:tc>
        <w:tc>
          <w:tcPr>
            <w:tcW w:w="1063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119 (2)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118.70 (36.16)</w:t>
            </w:r>
          </w:p>
        </w:tc>
        <w:tc>
          <w:tcPr>
            <w:tcW w:w="1147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117 (96, 142)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(11, 227)</w:t>
            </w:r>
          </w:p>
        </w:tc>
      </w:tr>
      <w:tr w:rsidR="00F10DB0" w:rsidRPr="00EF6859" w:rsidTr="00F10DB0">
        <w:tc>
          <w:tcPr>
            <w:tcW w:w="879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Sex (Male)</w:t>
            </w: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0.48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Congestive heart failure (Yes)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0.35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80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Coronary heart disease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0.62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4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proofErr w:type="spellStart"/>
            <w:r w:rsidRPr="00EF6859">
              <w:t>Angia</w:t>
            </w:r>
            <w:proofErr w:type="spellEnd"/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0.14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Myocardial infraction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0.24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65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0.71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Transient ischemic attack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0.06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48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147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0.23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Death after 5 years</w:t>
            </w: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</w:t>
            </w:r>
            <w:r w:rsidRPr="00EF6859">
              <w:rPr>
                <w:lang w:eastAsia="zh-TW"/>
              </w:rPr>
              <w:t>ge (years)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74.19 (5.22)</w:t>
            </w: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73 (71, 77)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(65, 99)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Weight (Pounds)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160.11 (30.35)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158.75 (138.5, 180)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(74, 258)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proofErr w:type="spellStart"/>
            <w:r w:rsidRPr="00EF6859">
              <w:t>Somking</w:t>
            </w:r>
            <w:proofErr w:type="spellEnd"/>
            <w:r w:rsidRPr="00EF6859">
              <w:t xml:space="preserve"> (pack-years)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17.95 (24.69)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4.35 (0, 31.88)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(0, 180)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Serum LDL (mg/dl)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606(8)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127.20 (32.93)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127 (103, 148)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(39, 247)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Sex (Male)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0.47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Congestive heart failure (Yes)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0.039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Coronary heart disease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0.82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proofErr w:type="spellStart"/>
            <w:r w:rsidRPr="00EF6859">
              <w:t>Angia</w:t>
            </w:r>
            <w:proofErr w:type="spellEnd"/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0.08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Myocardial infraction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0.10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0.89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4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Transient ischemic attack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0.03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18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0.08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</w:tbl>
    <w:p w:rsidR="00874C96" w:rsidRDefault="00874C96" w:rsidP="00874C96">
      <w:pPr>
        <w:autoSpaceDE w:val="0"/>
        <w:autoSpaceDN w:val="0"/>
        <w:adjustRightInd w:val="0"/>
        <w:spacing w:after="120"/>
        <w:ind w:left="720"/>
        <w:rPr>
          <w:ins w:id="2" w:author="Minkyu Kim" w:date="2014-01-18T16:32:00Z"/>
          <w:sz w:val="22"/>
          <w:szCs w:val="22"/>
        </w:rPr>
      </w:pPr>
      <w:ins w:id="3" w:author="Minkyu Kim" w:date="2014-01-18T16:32:00Z">
        <w:r>
          <w:rPr>
            <w:sz w:val="22"/>
            <w:szCs w:val="22"/>
          </w:rPr>
          <w:t>4/4 for general table layout</w:t>
        </w:r>
      </w:ins>
    </w:p>
    <w:p w:rsidR="00874C96" w:rsidRDefault="00874C96" w:rsidP="00874C96">
      <w:pPr>
        <w:autoSpaceDE w:val="0"/>
        <w:autoSpaceDN w:val="0"/>
        <w:adjustRightInd w:val="0"/>
        <w:spacing w:after="120"/>
        <w:ind w:left="720"/>
        <w:rPr>
          <w:ins w:id="4" w:author="Minkyu Kim" w:date="2014-01-18T16:32:00Z"/>
          <w:sz w:val="22"/>
          <w:szCs w:val="22"/>
        </w:rPr>
      </w:pPr>
      <w:ins w:id="5" w:author="Minkyu Kim" w:date="2014-01-18T16:32:00Z">
        <w:r>
          <w:rPr>
            <w:sz w:val="22"/>
            <w:szCs w:val="22"/>
          </w:rPr>
          <w:t>2</w:t>
        </w:r>
        <w:r>
          <w:rPr>
            <w:sz w:val="22"/>
            <w:szCs w:val="22"/>
          </w:rPr>
          <w:t>/3 for the choice of descriptive statistics</w:t>
        </w:r>
      </w:ins>
    </w:p>
    <w:p w:rsidR="00874C96" w:rsidRDefault="00874C96" w:rsidP="00874C96">
      <w:pPr>
        <w:autoSpaceDE w:val="0"/>
        <w:autoSpaceDN w:val="0"/>
        <w:adjustRightInd w:val="0"/>
        <w:spacing w:after="120"/>
        <w:ind w:left="720"/>
        <w:rPr>
          <w:ins w:id="6" w:author="Minkyu Kim" w:date="2014-01-18T16:32:00Z"/>
          <w:sz w:val="22"/>
          <w:szCs w:val="22"/>
        </w:rPr>
      </w:pPr>
      <w:ins w:id="7" w:author="Minkyu Kim" w:date="2014-01-18T16:32:00Z">
        <w:r>
          <w:rPr>
            <w:sz w:val="22"/>
            <w:szCs w:val="22"/>
          </w:rPr>
          <w:t>0</w:t>
        </w:r>
        <w:r>
          <w:rPr>
            <w:sz w:val="22"/>
            <w:szCs w:val="22"/>
          </w:rPr>
          <w:t>/3 for discussion of finding</w:t>
        </w:r>
      </w:ins>
    </w:p>
    <w:p w:rsidR="00874C96" w:rsidRDefault="00874C96" w:rsidP="00874C96">
      <w:pPr>
        <w:autoSpaceDE w:val="0"/>
        <w:autoSpaceDN w:val="0"/>
        <w:adjustRightInd w:val="0"/>
        <w:spacing w:after="120"/>
        <w:ind w:left="720"/>
        <w:rPr>
          <w:ins w:id="8" w:author="Minkyu Kim" w:date="2014-01-18T16:32:00Z"/>
          <w:sz w:val="22"/>
          <w:szCs w:val="22"/>
        </w:rPr>
      </w:pPr>
    </w:p>
    <w:p w:rsidR="00874C96" w:rsidRDefault="00874C96" w:rsidP="00874C96">
      <w:pPr>
        <w:autoSpaceDE w:val="0"/>
        <w:autoSpaceDN w:val="0"/>
        <w:adjustRightInd w:val="0"/>
        <w:spacing w:after="120"/>
        <w:ind w:left="720"/>
        <w:rPr>
          <w:ins w:id="9" w:author="Minkyu Kim" w:date="2014-01-18T16:32:00Z"/>
          <w:sz w:val="22"/>
          <w:szCs w:val="22"/>
        </w:rPr>
      </w:pPr>
      <w:ins w:id="10" w:author="Minkyu Kim" w:date="2014-01-18T16:32:00Z">
        <w:r>
          <w:rPr>
            <w:sz w:val="22"/>
            <w:szCs w:val="22"/>
          </w:rPr>
          <w:t>Did not mention about missing data (-1)</w:t>
        </w:r>
      </w:ins>
    </w:p>
    <w:p w:rsidR="00874C96" w:rsidRPr="00675947" w:rsidRDefault="00874C96" w:rsidP="00874C96">
      <w:pPr>
        <w:autoSpaceDE w:val="0"/>
        <w:autoSpaceDN w:val="0"/>
        <w:adjustRightInd w:val="0"/>
        <w:spacing w:after="120"/>
        <w:ind w:left="720"/>
        <w:rPr>
          <w:ins w:id="11" w:author="Minkyu Kim" w:date="2014-01-18T16:32:00Z"/>
          <w:sz w:val="22"/>
          <w:szCs w:val="22"/>
        </w:rPr>
      </w:pPr>
      <w:ins w:id="12" w:author="Minkyu Kim" w:date="2014-01-18T16:32:00Z">
        <w:r>
          <w:rPr>
            <w:sz w:val="22"/>
            <w:szCs w:val="22"/>
          </w:rPr>
          <w:t>Total: 6</w:t>
        </w:r>
        <w:r>
          <w:rPr>
            <w:sz w:val="22"/>
            <w:szCs w:val="22"/>
          </w:rPr>
          <w:t>/10</w:t>
        </w:r>
      </w:ins>
    </w:p>
    <w:p w:rsidR="00874C96" w:rsidRDefault="00874C96" w:rsidP="00874C96">
      <w:pPr>
        <w:autoSpaceDE w:val="0"/>
        <w:autoSpaceDN w:val="0"/>
        <w:adjustRightInd w:val="0"/>
        <w:spacing w:before="240" w:after="120"/>
        <w:rPr>
          <w:sz w:val="22"/>
          <w:szCs w:val="22"/>
        </w:rPr>
      </w:pPr>
    </w:p>
    <w:p w:rsidR="000804B4" w:rsidRPr="009D5804" w:rsidRDefault="004B5F22" w:rsidP="000804B4">
      <w:pPr>
        <w:numPr>
          <w:ilvl w:val="0"/>
          <w:numId w:val="19"/>
        </w:numPr>
        <w:autoSpaceDE w:val="0"/>
        <w:autoSpaceDN w:val="0"/>
        <w:adjustRightInd w:val="0"/>
        <w:spacing w:before="240" w:after="120"/>
        <w:rPr>
          <w:sz w:val="22"/>
          <w:szCs w:val="22"/>
        </w:rPr>
      </w:pPr>
      <w:r>
        <w:rPr>
          <w:sz w:val="22"/>
          <w:szCs w:val="22"/>
        </w:rPr>
        <w:t>An</w:t>
      </w:r>
      <w:r w:rsidR="000804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independent </w:t>
      </w:r>
      <w:r w:rsidR="000804B4">
        <w:rPr>
          <w:sz w:val="22"/>
          <w:szCs w:val="22"/>
        </w:rPr>
        <w:t>two-sample t test</w:t>
      </w:r>
      <w:r w:rsidR="00D6238C">
        <w:rPr>
          <w:sz w:val="22"/>
          <w:szCs w:val="22"/>
        </w:rPr>
        <w:t xml:space="preserve"> with unequal variance assumption</w:t>
      </w:r>
      <w:r w:rsidR="000804B4">
        <w:rPr>
          <w:sz w:val="22"/>
          <w:szCs w:val="22"/>
        </w:rPr>
        <w:t xml:space="preserve"> </w:t>
      </w:r>
      <w:r>
        <w:rPr>
          <w:sz w:val="22"/>
          <w:szCs w:val="22"/>
        </w:rPr>
        <w:t>was conducted to compare</w:t>
      </w:r>
      <w:r w:rsidR="000804B4">
        <w:rPr>
          <w:sz w:val="22"/>
          <w:szCs w:val="22"/>
        </w:rPr>
        <w:t xml:space="preserve"> the mean LDL value between the group with d</w:t>
      </w:r>
      <w:r w:rsidR="000804B4" w:rsidRPr="000804B4">
        <w:rPr>
          <w:sz w:val="22"/>
          <w:szCs w:val="22"/>
        </w:rPr>
        <w:t>eath within 5 years</w:t>
      </w:r>
      <w:r w:rsidR="000804B4">
        <w:rPr>
          <w:sz w:val="22"/>
          <w:szCs w:val="22"/>
        </w:rPr>
        <w:t xml:space="preserve"> and death after 5 year. The mean of LDL value of the group with death happened within 5 year was </w:t>
      </w:r>
      <w:r w:rsidR="00095E17">
        <w:rPr>
          <w:sz w:val="22"/>
          <w:szCs w:val="22"/>
        </w:rPr>
        <w:t>118.70</w:t>
      </w:r>
      <w:r w:rsidR="003C456E">
        <w:rPr>
          <w:sz w:val="22"/>
          <w:szCs w:val="22"/>
        </w:rPr>
        <w:t xml:space="preserve"> mg/dl</w:t>
      </w:r>
      <w:r w:rsidR="000804B4">
        <w:rPr>
          <w:sz w:val="22"/>
          <w:szCs w:val="22"/>
        </w:rPr>
        <w:t xml:space="preserve"> (</w:t>
      </w:r>
      <w:r w:rsidR="003C456E">
        <w:rPr>
          <w:sz w:val="22"/>
          <w:szCs w:val="22"/>
        </w:rPr>
        <w:t>standard deviation: 36.16</w:t>
      </w:r>
      <w:r w:rsidR="000804B4">
        <w:rPr>
          <w:sz w:val="22"/>
          <w:szCs w:val="22"/>
        </w:rPr>
        <w:t xml:space="preserve">). </w:t>
      </w:r>
      <w:r w:rsidR="00095E17">
        <w:rPr>
          <w:sz w:val="22"/>
          <w:szCs w:val="22"/>
        </w:rPr>
        <w:t xml:space="preserve">The mean of LDL value of the group with death happened after 5 year was 127.20 </w:t>
      </w:r>
      <w:r w:rsidR="003C456E">
        <w:rPr>
          <w:sz w:val="22"/>
          <w:szCs w:val="22"/>
        </w:rPr>
        <w:t xml:space="preserve">mg/dl </w:t>
      </w:r>
      <w:r w:rsidR="00095E17">
        <w:rPr>
          <w:sz w:val="22"/>
          <w:szCs w:val="22"/>
        </w:rPr>
        <w:t>(</w:t>
      </w:r>
      <w:r w:rsidR="003C456E">
        <w:rPr>
          <w:sz w:val="22"/>
          <w:szCs w:val="22"/>
        </w:rPr>
        <w:t>standard deviation: 32.93</w:t>
      </w:r>
      <w:r w:rsidR="00095E17">
        <w:rPr>
          <w:sz w:val="22"/>
          <w:szCs w:val="22"/>
        </w:rPr>
        <w:t>).</w:t>
      </w:r>
      <w:r w:rsidR="003C456E">
        <w:rPr>
          <w:sz w:val="22"/>
          <w:szCs w:val="22"/>
        </w:rPr>
        <w:t xml:space="preserve"> There was a significant difference between the mean LDL with </w:t>
      </w:r>
      <w:proofErr w:type="gramStart"/>
      <w:r w:rsidR="003C456E">
        <w:rPr>
          <w:sz w:val="22"/>
          <w:szCs w:val="22"/>
        </w:rPr>
        <w:t>a</w:t>
      </w:r>
      <w:proofErr w:type="gramEnd"/>
      <w:r w:rsidR="003C456E">
        <w:rPr>
          <w:sz w:val="22"/>
          <w:szCs w:val="22"/>
        </w:rPr>
        <w:t xml:space="preserve"> 8.5 mg/dl larger in the group with death happened after 5 year. (95% CI: 1.44, 15</w:t>
      </w:r>
      <w:r w:rsidR="007941C8">
        <w:rPr>
          <w:sz w:val="22"/>
          <w:szCs w:val="22"/>
        </w:rPr>
        <w:t>.</w:t>
      </w:r>
      <w:r w:rsidR="003C456E">
        <w:rPr>
          <w:sz w:val="22"/>
          <w:szCs w:val="22"/>
        </w:rPr>
        <w:t>56; P value: 0.02)</w:t>
      </w:r>
    </w:p>
    <w:p w:rsidR="007A1626" w:rsidRDefault="007A1626" w:rsidP="007A1626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ns w:id="13" w:author="Minkyu Kim" w:date="2014-01-18T16:33:00Z"/>
          <w:sz w:val="22"/>
          <w:szCs w:val="22"/>
        </w:rPr>
      </w:pPr>
      <w:r w:rsidRPr="007A1626">
        <w:rPr>
          <w:sz w:val="22"/>
          <w:szCs w:val="22"/>
        </w:rPr>
        <w:t xml:space="preserve">After taking the logarithms of all the LDL values, </w:t>
      </w:r>
      <w:r>
        <w:rPr>
          <w:sz w:val="22"/>
          <w:szCs w:val="22"/>
        </w:rPr>
        <w:t>a</w:t>
      </w:r>
      <w:r w:rsidRPr="007A1626">
        <w:rPr>
          <w:sz w:val="22"/>
          <w:szCs w:val="22"/>
        </w:rPr>
        <w:t>n independent two-sample t test with unequal variance assumption was conducted to compare the mean</w:t>
      </w:r>
      <w:r>
        <w:rPr>
          <w:sz w:val="22"/>
          <w:szCs w:val="22"/>
        </w:rPr>
        <w:t>s</w:t>
      </w:r>
      <w:r w:rsidRPr="007A1626">
        <w:rPr>
          <w:sz w:val="22"/>
          <w:szCs w:val="22"/>
        </w:rPr>
        <w:t xml:space="preserve"> of those logarithms LDL value between the group with death within 5 years and death after 5 year. </w:t>
      </w:r>
      <w:r>
        <w:rPr>
          <w:sz w:val="22"/>
          <w:szCs w:val="22"/>
        </w:rPr>
        <w:t xml:space="preserve">Finally, </w:t>
      </w:r>
      <w:r w:rsidRPr="007A1626">
        <w:rPr>
          <w:sz w:val="22"/>
          <w:szCs w:val="22"/>
        </w:rPr>
        <w:t xml:space="preserve">the means of the </w:t>
      </w:r>
      <w:proofErr w:type="spellStart"/>
      <w:r w:rsidRPr="007A1626">
        <w:rPr>
          <w:sz w:val="22"/>
          <w:szCs w:val="22"/>
        </w:rPr>
        <w:t>logartithms</w:t>
      </w:r>
      <w:proofErr w:type="spellEnd"/>
      <w:r w:rsidRPr="007A1626">
        <w:rPr>
          <w:sz w:val="22"/>
          <w:szCs w:val="22"/>
        </w:rPr>
        <w:t xml:space="preserve"> and the differences in the means</w:t>
      </w:r>
      <w:r>
        <w:rPr>
          <w:sz w:val="22"/>
          <w:szCs w:val="22"/>
        </w:rPr>
        <w:t xml:space="preserve"> and 95% CI</w:t>
      </w:r>
      <w:r w:rsidRPr="007A1626">
        <w:rPr>
          <w:sz w:val="22"/>
          <w:szCs w:val="22"/>
        </w:rPr>
        <w:t xml:space="preserve"> of the logarithms </w:t>
      </w:r>
      <w:r>
        <w:rPr>
          <w:sz w:val="22"/>
          <w:szCs w:val="22"/>
        </w:rPr>
        <w:t xml:space="preserve">were </w:t>
      </w:r>
      <w:proofErr w:type="spellStart"/>
      <w:r w:rsidRPr="007A1626">
        <w:rPr>
          <w:sz w:val="22"/>
          <w:szCs w:val="22"/>
        </w:rPr>
        <w:t>exponentiate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  <w:r w:rsidRPr="007A1626">
        <w:rPr>
          <w:sz w:val="22"/>
          <w:szCs w:val="22"/>
        </w:rPr>
        <w:t xml:space="preserve"> The mean of LDL value of the group with death happened within 5 year was 11</w:t>
      </w:r>
      <w:r w:rsidR="002437E8">
        <w:rPr>
          <w:sz w:val="22"/>
          <w:szCs w:val="22"/>
        </w:rPr>
        <w:t>2.01</w:t>
      </w:r>
      <w:r w:rsidRPr="007A1626">
        <w:rPr>
          <w:sz w:val="22"/>
          <w:szCs w:val="22"/>
        </w:rPr>
        <w:t xml:space="preserve"> mg/dl (standard deviation</w:t>
      </w:r>
      <w:r w:rsidR="002437E8">
        <w:rPr>
          <w:sz w:val="22"/>
          <w:szCs w:val="22"/>
        </w:rPr>
        <w:t>: 1.46</w:t>
      </w:r>
      <w:r w:rsidRPr="007A1626">
        <w:rPr>
          <w:sz w:val="22"/>
          <w:szCs w:val="22"/>
        </w:rPr>
        <w:t xml:space="preserve">). The mean of LDL value of the group with death happened after 5 year was </w:t>
      </w:r>
      <w:r w:rsidR="002437E8">
        <w:rPr>
          <w:sz w:val="22"/>
          <w:szCs w:val="22"/>
        </w:rPr>
        <w:t>122.83</w:t>
      </w:r>
      <w:r w:rsidRPr="007A1626">
        <w:rPr>
          <w:sz w:val="22"/>
          <w:szCs w:val="22"/>
        </w:rPr>
        <w:t xml:space="preserve"> mg/dl (standard deviation: </w:t>
      </w:r>
      <w:r w:rsidR="002437E8">
        <w:rPr>
          <w:sz w:val="22"/>
          <w:szCs w:val="22"/>
        </w:rPr>
        <w:t>1.31</w:t>
      </w:r>
      <w:r w:rsidRPr="007A1626">
        <w:rPr>
          <w:sz w:val="22"/>
          <w:szCs w:val="22"/>
        </w:rPr>
        <w:t xml:space="preserve">). There was a significant difference between the mean LDL with a </w:t>
      </w:r>
      <w:r w:rsidR="002437E8">
        <w:rPr>
          <w:sz w:val="22"/>
          <w:szCs w:val="22"/>
        </w:rPr>
        <w:t>2.51</w:t>
      </w:r>
      <w:r w:rsidRPr="007A1626">
        <w:rPr>
          <w:sz w:val="22"/>
          <w:szCs w:val="22"/>
        </w:rPr>
        <w:t xml:space="preserve"> mg/dl larger in the group with death happened after 5 year. (95% CI: 1.</w:t>
      </w:r>
      <w:r w:rsidR="002437E8">
        <w:rPr>
          <w:sz w:val="22"/>
          <w:szCs w:val="22"/>
        </w:rPr>
        <w:t>02</w:t>
      </w:r>
      <w:r w:rsidRPr="007A1626">
        <w:rPr>
          <w:sz w:val="22"/>
          <w:szCs w:val="22"/>
        </w:rPr>
        <w:t xml:space="preserve">, </w:t>
      </w:r>
      <w:r w:rsidR="002437E8">
        <w:rPr>
          <w:sz w:val="22"/>
          <w:szCs w:val="22"/>
        </w:rPr>
        <w:t>1.18</w:t>
      </w:r>
      <w:r w:rsidRPr="007A1626">
        <w:rPr>
          <w:sz w:val="22"/>
          <w:szCs w:val="22"/>
        </w:rPr>
        <w:t>; P value: 0.0</w:t>
      </w:r>
      <w:r w:rsidR="002437E8">
        <w:rPr>
          <w:sz w:val="22"/>
          <w:szCs w:val="22"/>
        </w:rPr>
        <w:t>1</w:t>
      </w:r>
      <w:r w:rsidRPr="007A1626">
        <w:rPr>
          <w:sz w:val="22"/>
          <w:szCs w:val="22"/>
        </w:rPr>
        <w:t>)</w:t>
      </w:r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14" w:author="Minkyu Kim" w:date="2014-01-18T16:33:00Z"/>
          <w:sz w:val="22"/>
          <w:szCs w:val="22"/>
          <w:u w:val="single"/>
        </w:rPr>
      </w:pPr>
      <w:ins w:id="15" w:author="Minkyu Kim" w:date="2014-01-18T16:33:00Z">
        <w:r w:rsidRPr="00874C96">
          <w:rPr>
            <w:sz w:val="22"/>
            <w:szCs w:val="22"/>
            <w:u w:val="single"/>
          </w:rPr>
          <w:t>5/5 for performing an appropriate analysis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16" w:author="Minkyu Kim" w:date="2014-01-18T16:33:00Z"/>
          <w:sz w:val="22"/>
          <w:szCs w:val="22"/>
          <w:u w:val="single"/>
        </w:rPr>
      </w:pPr>
      <w:ins w:id="17" w:author="Minkyu Kim" w:date="2014-01-18T16:33:00Z">
        <w:r>
          <w:rPr>
            <w:sz w:val="22"/>
            <w:szCs w:val="22"/>
            <w:u w:val="single"/>
          </w:rPr>
          <w:t>2</w:t>
        </w:r>
        <w:r w:rsidRPr="00874C96">
          <w:rPr>
            <w:sz w:val="22"/>
            <w:szCs w:val="22"/>
            <w:u w:val="single"/>
          </w:rPr>
          <w:t>/5 for reporting the association appropriately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18" w:author="Minkyu Kim" w:date="2014-01-18T16:33:00Z"/>
          <w:sz w:val="22"/>
          <w:szCs w:val="22"/>
          <w:u w:val="single"/>
        </w:rPr>
      </w:pPr>
    </w:p>
    <w:p w:rsid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19" w:author="Minkyu Kim" w:date="2014-01-18T16:35:00Z"/>
          <w:sz w:val="22"/>
          <w:szCs w:val="22"/>
          <w:u w:val="single"/>
        </w:rPr>
      </w:pPr>
      <w:ins w:id="20" w:author="Minkyu Kim" w:date="2014-01-18T16:33:00Z">
        <w:r>
          <w:rPr>
            <w:sz w:val="22"/>
            <w:szCs w:val="22"/>
            <w:u w:val="single"/>
          </w:rPr>
          <w:t>R</w:t>
        </w:r>
        <w:r w:rsidRPr="00874C96">
          <w:rPr>
            <w:sz w:val="22"/>
            <w:szCs w:val="22"/>
            <w:u w:val="single"/>
          </w:rPr>
          <w:t>eport the ge</w:t>
        </w:r>
        <w:r>
          <w:rPr>
            <w:sz w:val="22"/>
            <w:szCs w:val="22"/>
            <w:u w:val="single"/>
          </w:rPr>
          <w:t>ometric means of each groups (-0.5</w:t>
        </w:r>
        <w:r w:rsidRPr="00874C96">
          <w:rPr>
            <w:sz w:val="22"/>
            <w:szCs w:val="22"/>
            <w:u w:val="single"/>
          </w:rPr>
          <w:t>)</w:t>
        </w:r>
      </w:ins>
      <w:ins w:id="21" w:author="Minkyu Kim" w:date="2014-01-18T16:34:00Z">
        <w:r>
          <w:rPr>
            <w:sz w:val="22"/>
            <w:szCs w:val="22"/>
            <w:u w:val="single"/>
          </w:rPr>
          <w:t xml:space="preserve"> =&gt; The mean of LDL (X) The geometric mean of </w:t>
        </w:r>
        <w:proofErr w:type="gramStart"/>
        <w:r>
          <w:rPr>
            <w:sz w:val="22"/>
            <w:szCs w:val="22"/>
            <w:u w:val="single"/>
          </w:rPr>
          <w:t>LDL(</w:t>
        </w:r>
        <w:proofErr w:type="gramEnd"/>
        <w:r>
          <w:rPr>
            <w:sz w:val="22"/>
            <w:szCs w:val="22"/>
            <w:u w:val="single"/>
          </w:rPr>
          <w:t>O)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22" w:author="Minkyu Kim" w:date="2014-01-18T16:33:00Z"/>
          <w:sz w:val="22"/>
          <w:szCs w:val="22"/>
          <w:u w:val="single"/>
        </w:rPr>
      </w:pPr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23" w:author="Minkyu Kim" w:date="2014-01-18T16:33:00Z"/>
          <w:sz w:val="22"/>
          <w:szCs w:val="22"/>
          <w:u w:val="single"/>
        </w:rPr>
      </w:pPr>
      <w:ins w:id="24" w:author="Minkyu Kim" w:date="2014-01-18T16:33:00Z">
        <w:r>
          <w:rPr>
            <w:sz w:val="22"/>
            <w:szCs w:val="22"/>
            <w:u w:val="single"/>
          </w:rPr>
          <w:t>Wrong</w:t>
        </w:r>
        <w:r w:rsidRPr="00874C96">
          <w:rPr>
            <w:sz w:val="22"/>
            <w:szCs w:val="22"/>
            <w:u w:val="single"/>
          </w:rPr>
          <w:t xml:space="preserve"> point </w:t>
        </w:r>
        <w:proofErr w:type="gramStart"/>
        <w:r w:rsidRPr="00874C96">
          <w:rPr>
            <w:sz w:val="22"/>
            <w:szCs w:val="22"/>
            <w:u w:val="single"/>
          </w:rPr>
          <w:t>estimate(</w:t>
        </w:r>
        <w:proofErr w:type="gramEnd"/>
        <w:r w:rsidRPr="00874C96">
          <w:rPr>
            <w:sz w:val="22"/>
            <w:szCs w:val="22"/>
            <w:u w:val="single"/>
          </w:rPr>
          <w:t>ratio of geometric mean) (-1)</w:t>
        </w:r>
      </w:ins>
      <w:ins w:id="25" w:author="Minkyu Kim" w:date="2014-01-18T16:36:00Z">
        <w:r>
          <w:rPr>
            <w:sz w:val="22"/>
            <w:szCs w:val="22"/>
            <w:u w:val="single"/>
          </w:rPr>
          <w:t xml:space="preserve"> =&gt; difference between mean =&gt; ratio of GM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26" w:author="Minkyu Kim" w:date="2014-01-18T16:33:00Z"/>
          <w:sz w:val="22"/>
          <w:szCs w:val="22"/>
          <w:u w:val="single"/>
        </w:rPr>
      </w:pPr>
      <w:ins w:id="27" w:author="Minkyu Kim" w:date="2014-01-18T16:33:00Z">
        <w:r w:rsidRPr="00874C96">
          <w:rPr>
            <w:sz w:val="22"/>
            <w:szCs w:val="22"/>
            <w:u w:val="single"/>
          </w:rPr>
          <w:t>Did not report whether the p-value is two-sided or one-</w:t>
        </w:r>
        <w:proofErr w:type="gramStart"/>
        <w:r w:rsidRPr="00874C96">
          <w:rPr>
            <w:sz w:val="22"/>
            <w:szCs w:val="22"/>
            <w:u w:val="single"/>
          </w:rPr>
          <w:t>sided(</w:t>
        </w:r>
        <w:proofErr w:type="gramEnd"/>
        <w:r w:rsidRPr="00874C96">
          <w:rPr>
            <w:sz w:val="22"/>
            <w:szCs w:val="22"/>
            <w:u w:val="single"/>
          </w:rPr>
          <w:t>-0.5)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28" w:author="Minkyu Kim" w:date="2014-01-18T16:33:00Z"/>
          <w:sz w:val="22"/>
          <w:szCs w:val="22"/>
          <w:u w:val="single"/>
        </w:rPr>
      </w:pPr>
      <w:ins w:id="29" w:author="Minkyu Kim" w:date="2014-01-18T16:33:00Z">
        <w:r>
          <w:rPr>
            <w:sz w:val="22"/>
            <w:szCs w:val="22"/>
            <w:u w:val="single"/>
          </w:rPr>
          <w:t>No</w:t>
        </w:r>
        <w:r w:rsidRPr="00874C96">
          <w:rPr>
            <w:sz w:val="22"/>
            <w:szCs w:val="22"/>
            <w:u w:val="single"/>
          </w:rPr>
          <w:t xml:space="preserve"> interpretation of CI (-1)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30" w:author="Minkyu Kim" w:date="2014-01-18T16:33:00Z"/>
          <w:sz w:val="22"/>
          <w:szCs w:val="22"/>
          <w:u w:val="single"/>
        </w:rPr>
      </w:pPr>
      <w:ins w:id="31" w:author="Minkyu Kim" w:date="2014-01-18T16:33:00Z">
        <w:r>
          <w:rPr>
            <w:sz w:val="22"/>
            <w:szCs w:val="22"/>
            <w:u w:val="single"/>
          </w:rPr>
          <w:t>Total: 7</w:t>
        </w:r>
        <w:r w:rsidRPr="00874C96">
          <w:rPr>
            <w:sz w:val="22"/>
            <w:szCs w:val="22"/>
            <w:u w:val="single"/>
          </w:rPr>
          <w:t>/10</w:t>
        </w:r>
      </w:ins>
    </w:p>
    <w:p w:rsidR="00874C96" w:rsidRDefault="00874C96" w:rsidP="00874C96">
      <w:pPr>
        <w:autoSpaceDE w:val="0"/>
        <w:autoSpaceDN w:val="0"/>
        <w:adjustRightInd w:val="0"/>
        <w:spacing w:after="120"/>
        <w:ind w:left="720"/>
        <w:rPr>
          <w:ins w:id="32" w:author="Minkyu Kim" w:date="2014-01-18T16:33:00Z"/>
          <w:sz w:val="22"/>
          <w:szCs w:val="22"/>
        </w:rPr>
      </w:pPr>
    </w:p>
    <w:p w:rsidR="00874C96" w:rsidRPr="007A1626" w:rsidRDefault="00874C96" w:rsidP="00874C96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:rsidR="004A7ED3" w:rsidRPr="004A7ED3" w:rsidRDefault="004A7ED3" w:rsidP="008231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4A7ED3">
        <w:rPr>
          <w:sz w:val="22"/>
          <w:szCs w:val="22"/>
        </w:rPr>
        <w:t xml:space="preserve">Five-year survival probability for high and low LDL was calculated from Kaplan-Meier Estimates. </w:t>
      </w:r>
      <w:proofErr w:type="gramStart"/>
      <w:r w:rsidRPr="004A7ED3">
        <w:rPr>
          <w:sz w:val="22"/>
          <w:szCs w:val="22"/>
        </w:rPr>
        <w:t>Five year</w:t>
      </w:r>
      <w:proofErr w:type="gramEnd"/>
      <w:r w:rsidRPr="004A7ED3">
        <w:rPr>
          <w:sz w:val="22"/>
          <w:szCs w:val="22"/>
        </w:rPr>
        <w:t xml:space="preserve"> survival probability for low LDL was 83.01% (95% CI: 79.81%-85.75%), while five year survival probability for high LDL was 86.92% (95% CI: 78.91% -9</w:t>
      </w:r>
      <w:r>
        <w:rPr>
          <w:sz w:val="22"/>
          <w:szCs w:val="22"/>
        </w:rPr>
        <w:t>2.03</w:t>
      </w:r>
      <w:r w:rsidRPr="004A7ED3">
        <w:rPr>
          <w:sz w:val="22"/>
          <w:szCs w:val="22"/>
        </w:rPr>
        <w:t>%).</w:t>
      </w:r>
      <w:r w:rsidR="004C6792" w:rsidRPr="004C6792">
        <w:rPr>
          <w:sz w:val="22"/>
          <w:szCs w:val="22"/>
        </w:rPr>
        <w:t xml:space="preserve"> The </w:t>
      </w:r>
      <w:r w:rsidR="004C6792" w:rsidRPr="004C6792">
        <w:rPr>
          <w:sz w:val="22"/>
          <w:szCs w:val="22"/>
        </w:rPr>
        <w:lastRenderedPageBreak/>
        <w:t xml:space="preserve">difference in 5-year survival probability </w:t>
      </w:r>
      <w:r w:rsidR="004C6792">
        <w:rPr>
          <w:sz w:val="22"/>
          <w:szCs w:val="22"/>
        </w:rPr>
        <w:t>was</w:t>
      </w:r>
      <w:r w:rsidR="004C6792" w:rsidRPr="004C6792">
        <w:rPr>
          <w:sz w:val="22"/>
          <w:szCs w:val="22"/>
        </w:rPr>
        <w:t xml:space="preserve"> </w:t>
      </w:r>
      <w:r w:rsidR="004C6792">
        <w:rPr>
          <w:sz w:val="22"/>
          <w:szCs w:val="22"/>
        </w:rPr>
        <w:t>3.91</w:t>
      </w:r>
      <w:r w:rsidR="004C6792" w:rsidRPr="004C6792">
        <w:rPr>
          <w:sz w:val="22"/>
          <w:szCs w:val="22"/>
        </w:rPr>
        <w:t>%</w:t>
      </w:r>
      <w:r w:rsidR="004C6792">
        <w:rPr>
          <w:sz w:val="22"/>
          <w:szCs w:val="22"/>
        </w:rPr>
        <w:t xml:space="preserve"> (</w:t>
      </w:r>
      <w:r w:rsidR="004C6792" w:rsidRPr="004A7ED3">
        <w:rPr>
          <w:sz w:val="22"/>
          <w:szCs w:val="22"/>
        </w:rPr>
        <w:t xml:space="preserve">95% CI: </w:t>
      </w:r>
      <w:r w:rsidR="004C6792" w:rsidRPr="008231BC">
        <w:rPr>
          <w:sz w:val="22"/>
          <w:szCs w:val="22"/>
        </w:rPr>
        <w:t>-0.0309; 0.1091).</w:t>
      </w:r>
      <w:r w:rsidR="008231BC" w:rsidRPr="008231BC">
        <w:rPr>
          <w:sz w:val="22"/>
          <w:szCs w:val="22"/>
        </w:rPr>
        <w:t xml:space="preserve"> Since the confidence interval contained 0, we cannot find enough evidence to prove there was no association between </w:t>
      </w:r>
      <w:r w:rsidR="008231BC" w:rsidRPr="009D5804">
        <w:rPr>
          <w:sz w:val="22"/>
          <w:szCs w:val="22"/>
        </w:rPr>
        <w:t>serum LDL and 5 year all-cause mortality</w:t>
      </w:r>
      <w:r w:rsidR="008231BC" w:rsidRPr="008231BC">
        <w:rPr>
          <w:sz w:val="22"/>
          <w:szCs w:val="22"/>
        </w:rPr>
        <w:t>.</w:t>
      </w:r>
    </w:p>
    <w:p w:rsidR="008C1114" w:rsidRPr="009B6270" w:rsidRDefault="009B6270" w:rsidP="009A2E19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B6270">
        <w:rPr>
          <w:sz w:val="22"/>
          <w:szCs w:val="22"/>
        </w:rPr>
        <w:t xml:space="preserve">Chi-Squared test was used to evaluate the association between serum LDL and 5 year all-cause mortality. </w:t>
      </w:r>
      <w:proofErr w:type="gramStart"/>
      <w:r w:rsidRPr="009B6270">
        <w:rPr>
          <w:sz w:val="22"/>
          <w:szCs w:val="22"/>
        </w:rPr>
        <w:t>LDL values were dichotomized by the level of 160mg/dl</w:t>
      </w:r>
      <w:proofErr w:type="gramEnd"/>
      <w:r w:rsidRPr="009B6270">
        <w:rPr>
          <w:sz w:val="22"/>
          <w:szCs w:val="22"/>
        </w:rPr>
        <w:t xml:space="preserve">. We can interpret the estimate as the odds of death within 5 years is </w:t>
      </w:r>
      <w:r w:rsidR="009A2E19">
        <w:rPr>
          <w:sz w:val="22"/>
          <w:szCs w:val="22"/>
        </w:rPr>
        <w:t>0.</w:t>
      </w:r>
      <w:r w:rsidR="009A2E19" w:rsidRPr="009A2E19">
        <w:rPr>
          <w:sz w:val="22"/>
          <w:szCs w:val="22"/>
        </w:rPr>
        <w:t xml:space="preserve">735 </w:t>
      </w:r>
      <w:r w:rsidRPr="009B6270">
        <w:rPr>
          <w:sz w:val="22"/>
          <w:szCs w:val="22"/>
        </w:rPr>
        <w:t>times higher for those who have high LDL levels as compared to those with low LDL levels. But the 95% CI was from 0.</w:t>
      </w:r>
      <w:r w:rsidR="009A2E19">
        <w:rPr>
          <w:sz w:val="22"/>
          <w:szCs w:val="22"/>
        </w:rPr>
        <w:t>403</w:t>
      </w:r>
      <w:r w:rsidRPr="009B6270">
        <w:rPr>
          <w:sz w:val="22"/>
          <w:szCs w:val="22"/>
        </w:rPr>
        <w:t xml:space="preserve"> to 1.3</w:t>
      </w:r>
      <w:r w:rsidR="009A2E19">
        <w:rPr>
          <w:sz w:val="22"/>
          <w:szCs w:val="22"/>
        </w:rPr>
        <w:t>40</w:t>
      </w:r>
      <w:r w:rsidRPr="009B6270">
        <w:rPr>
          <w:sz w:val="22"/>
          <w:szCs w:val="22"/>
        </w:rPr>
        <w:t xml:space="preserve"> and the P value was 0.</w:t>
      </w:r>
      <w:r w:rsidR="009A2E19">
        <w:rPr>
          <w:sz w:val="22"/>
          <w:szCs w:val="22"/>
        </w:rPr>
        <w:t>3139</w:t>
      </w:r>
      <w:r w:rsidRPr="009B6270">
        <w:rPr>
          <w:sz w:val="22"/>
          <w:szCs w:val="22"/>
        </w:rPr>
        <w:t xml:space="preserve">. Therefore the precision was not adequate to demonstrate that </w:t>
      </w:r>
      <w:r>
        <w:rPr>
          <w:sz w:val="22"/>
          <w:szCs w:val="22"/>
        </w:rPr>
        <w:t xml:space="preserve">there </w:t>
      </w:r>
      <w:r w:rsidRPr="008231BC">
        <w:rPr>
          <w:sz w:val="22"/>
          <w:szCs w:val="22"/>
        </w:rPr>
        <w:t xml:space="preserve">was no </w:t>
      </w:r>
      <w:r>
        <w:rPr>
          <w:sz w:val="22"/>
          <w:szCs w:val="22"/>
        </w:rPr>
        <w:t>a</w:t>
      </w:r>
      <w:r w:rsidRPr="008231BC">
        <w:rPr>
          <w:sz w:val="22"/>
          <w:szCs w:val="22"/>
        </w:rPr>
        <w:t xml:space="preserve">ssociation between </w:t>
      </w:r>
      <w:r w:rsidRPr="009D5804">
        <w:rPr>
          <w:sz w:val="22"/>
          <w:szCs w:val="22"/>
        </w:rPr>
        <w:t>serum LDL and 5 year all-cause mortality</w:t>
      </w:r>
      <w:r w:rsidRPr="008231BC">
        <w:rPr>
          <w:sz w:val="22"/>
          <w:szCs w:val="22"/>
        </w:rPr>
        <w:t>.</w:t>
      </w:r>
    </w:p>
    <w:p w:rsidR="008C1114" w:rsidRDefault="008C1114" w:rsidP="008C1114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ns w:id="33" w:author="Minkyu Kim" w:date="2014-01-18T16:37:00Z"/>
          <w:sz w:val="22"/>
          <w:szCs w:val="22"/>
        </w:rPr>
      </w:pPr>
      <w:r>
        <w:rPr>
          <w:sz w:val="22"/>
          <w:szCs w:val="22"/>
        </w:rPr>
        <w:t xml:space="preserve">Log Rank test was used to detect </w:t>
      </w:r>
      <w:r w:rsidRPr="009D5804">
        <w:rPr>
          <w:sz w:val="22"/>
          <w:szCs w:val="22"/>
        </w:rPr>
        <w:t xml:space="preserve">an association between </w:t>
      </w:r>
      <w:r w:rsidR="00F978E7">
        <w:rPr>
          <w:sz w:val="22"/>
          <w:szCs w:val="22"/>
        </w:rPr>
        <w:t xml:space="preserve">high </w:t>
      </w:r>
      <w:r w:rsidRPr="009D5804">
        <w:rPr>
          <w:sz w:val="22"/>
          <w:szCs w:val="22"/>
        </w:rPr>
        <w:t>serum LDL and 5 year all-cause mortality</w:t>
      </w:r>
      <w:r>
        <w:rPr>
          <w:sz w:val="22"/>
          <w:szCs w:val="22"/>
        </w:rPr>
        <w:t xml:space="preserve">. </w:t>
      </w:r>
      <w:r w:rsidRPr="003A7599">
        <w:rPr>
          <w:sz w:val="22"/>
          <w:szCs w:val="22"/>
        </w:rPr>
        <w:t>Based</w:t>
      </w:r>
      <w:r>
        <w:rPr>
          <w:sz w:val="22"/>
          <w:szCs w:val="22"/>
        </w:rPr>
        <w:t xml:space="preserve"> on the two-sided P-value of 0.</w:t>
      </w:r>
      <w:r w:rsidR="00F10DB0">
        <w:rPr>
          <w:sz w:val="22"/>
          <w:szCs w:val="22"/>
        </w:rPr>
        <w:t>2249</w:t>
      </w:r>
      <w:r w:rsidRPr="003A7599">
        <w:rPr>
          <w:sz w:val="22"/>
          <w:szCs w:val="22"/>
        </w:rPr>
        <w:t xml:space="preserve">, </w:t>
      </w:r>
      <w:r w:rsidRPr="008231BC">
        <w:rPr>
          <w:sz w:val="22"/>
          <w:szCs w:val="22"/>
        </w:rPr>
        <w:t xml:space="preserve">we cannot find enough evidence to prove there was no association between </w:t>
      </w:r>
      <w:r w:rsidRPr="009D5804">
        <w:rPr>
          <w:sz w:val="22"/>
          <w:szCs w:val="22"/>
        </w:rPr>
        <w:t>serum LDL and 5 year all-cause mortality</w:t>
      </w:r>
      <w:r w:rsidRPr="003A7599">
        <w:rPr>
          <w:sz w:val="22"/>
          <w:szCs w:val="22"/>
        </w:rPr>
        <w:t>.</w:t>
      </w:r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34" w:author="Minkyu Kim" w:date="2014-01-18T16:37:00Z"/>
          <w:sz w:val="22"/>
          <w:szCs w:val="22"/>
          <w:u w:val="single"/>
        </w:rPr>
      </w:pPr>
      <w:ins w:id="35" w:author="Minkyu Kim" w:date="2014-01-18T16:37:00Z">
        <w:r w:rsidRPr="00874C96">
          <w:rPr>
            <w:sz w:val="22"/>
            <w:szCs w:val="22"/>
            <w:u w:val="single"/>
          </w:rPr>
          <w:t>5/5 for performing an appropriate analysis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36" w:author="Minkyu Kim" w:date="2014-01-18T16:37:00Z"/>
          <w:sz w:val="22"/>
          <w:szCs w:val="22"/>
          <w:u w:val="single"/>
        </w:rPr>
      </w:pPr>
      <w:ins w:id="37" w:author="Minkyu Kim" w:date="2014-01-18T16:37:00Z">
        <w:r w:rsidRPr="00874C96">
          <w:rPr>
            <w:sz w:val="22"/>
            <w:szCs w:val="22"/>
            <w:u w:val="single"/>
          </w:rPr>
          <w:t>4/5 for reporting the association appropriately</w:t>
        </w:r>
      </w:ins>
    </w:p>
    <w:p w:rsid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38" w:author="Minkyu Kim" w:date="2014-01-18T16:40:00Z"/>
          <w:sz w:val="22"/>
          <w:szCs w:val="22"/>
          <w:u w:val="single"/>
        </w:rPr>
      </w:pPr>
      <w:ins w:id="39" w:author="Minkyu Kim" w:date="2014-01-18T16:40:00Z">
        <w:r>
          <w:rPr>
            <w:sz w:val="22"/>
            <w:szCs w:val="22"/>
            <w:u w:val="single"/>
          </w:rPr>
          <w:t>Wrong conclusion</w:t>
        </w:r>
      </w:ins>
    </w:p>
    <w:p w:rsid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40" w:author="Minkyu Kim" w:date="2014-01-18T16:40:00Z"/>
          <w:sz w:val="22"/>
          <w:szCs w:val="22"/>
          <w:u w:val="single"/>
        </w:rPr>
      </w:pPr>
      <w:ins w:id="41" w:author="Minkyu Kim" w:date="2014-01-18T16:37:00Z">
        <w:r w:rsidRPr="00874C96">
          <w:rPr>
            <w:sz w:val="22"/>
            <w:szCs w:val="22"/>
            <w:u w:val="single"/>
          </w:rPr>
          <w:t>Total: 9/10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42" w:author="Minkyu Kim" w:date="2014-01-18T16:37:00Z"/>
          <w:sz w:val="22"/>
          <w:szCs w:val="22"/>
          <w:u w:val="single"/>
        </w:rPr>
      </w:pPr>
    </w:p>
    <w:p w:rsidR="00874C96" w:rsidRPr="004C6792" w:rsidRDefault="00874C96" w:rsidP="00874C96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:rsidR="00261CFB" w:rsidRDefault="00DC2E6E" w:rsidP="00941A35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ns w:id="43" w:author="Minkyu Kim" w:date="2014-01-18T16:40:00Z"/>
          <w:sz w:val="22"/>
          <w:szCs w:val="22"/>
        </w:rPr>
      </w:pPr>
      <w:r>
        <w:rPr>
          <w:sz w:val="22"/>
          <w:szCs w:val="22"/>
        </w:rPr>
        <w:t>I would use two-sample t test</w:t>
      </w:r>
      <w:r w:rsidR="00A725D6">
        <w:rPr>
          <w:sz w:val="22"/>
          <w:szCs w:val="22"/>
        </w:rPr>
        <w:t xml:space="preserve"> that presumes unequal variances </w:t>
      </w:r>
      <w:r>
        <w:rPr>
          <w:sz w:val="22"/>
          <w:szCs w:val="22"/>
        </w:rPr>
        <w:t xml:space="preserve">to compare </w:t>
      </w:r>
      <w:r w:rsidRPr="009D5804">
        <w:rPr>
          <w:sz w:val="22"/>
          <w:szCs w:val="22"/>
        </w:rPr>
        <w:t xml:space="preserve">mean LDL values </w:t>
      </w:r>
      <w:r>
        <w:rPr>
          <w:sz w:val="22"/>
          <w:szCs w:val="22"/>
        </w:rPr>
        <w:t>between the group with d</w:t>
      </w:r>
      <w:r w:rsidRPr="000804B4">
        <w:rPr>
          <w:sz w:val="22"/>
          <w:szCs w:val="22"/>
        </w:rPr>
        <w:t>eath within 5 years</w:t>
      </w:r>
      <w:r>
        <w:rPr>
          <w:sz w:val="22"/>
          <w:szCs w:val="22"/>
        </w:rPr>
        <w:t xml:space="preserve"> and death after 5 year. Because </w:t>
      </w:r>
      <w:r w:rsidR="00A725D6">
        <w:rPr>
          <w:sz w:val="22"/>
          <w:szCs w:val="22"/>
        </w:rPr>
        <w:t xml:space="preserve">this method treats LDL values as continuous variable, instead of dichotomizing this variable and treating as a categorical variable. In this way, </w:t>
      </w:r>
      <w:r w:rsidR="00BD7D3D">
        <w:rPr>
          <w:sz w:val="22"/>
          <w:szCs w:val="22"/>
        </w:rPr>
        <w:t>this analysis</w:t>
      </w:r>
      <w:r w:rsidR="00A725D6">
        <w:rPr>
          <w:sz w:val="22"/>
          <w:szCs w:val="22"/>
        </w:rPr>
        <w:t xml:space="preserve"> preserved more information.</w:t>
      </w:r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44" w:author="Minkyu Kim" w:date="2014-01-18T16:40:00Z"/>
          <w:sz w:val="22"/>
          <w:szCs w:val="22"/>
        </w:rPr>
      </w:pPr>
      <w:ins w:id="45" w:author="Minkyu Kim" w:date="2014-01-18T16:40:00Z">
        <w:r w:rsidRPr="00874C96">
          <w:rPr>
            <w:sz w:val="22"/>
            <w:szCs w:val="22"/>
          </w:rPr>
          <w:t>Choose appropriate analysis (4)</w:t>
        </w:r>
      </w:ins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46" w:author="Minkyu Kim" w:date="2014-01-18T16:40:00Z"/>
          <w:sz w:val="22"/>
          <w:szCs w:val="22"/>
        </w:rPr>
      </w:pPr>
      <w:ins w:id="47" w:author="Minkyu Kim" w:date="2014-01-18T16:40:00Z">
        <w:r w:rsidRPr="00874C96">
          <w:rPr>
            <w:sz w:val="22"/>
            <w:szCs w:val="22"/>
          </w:rPr>
          <w:t>Performed analysis that are valid (2)</w:t>
        </w:r>
      </w:ins>
    </w:p>
    <w:p w:rsidR="00874C96" w:rsidRPr="00874C96" w:rsidRDefault="00874C96" w:rsidP="00874C96">
      <w:pPr>
        <w:ind w:firstLine="720"/>
        <w:rPr>
          <w:ins w:id="48" w:author="Minkyu Kim" w:date="2014-01-18T16:41:00Z"/>
          <w:sz w:val="22"/>
          <w:szCs w:val="22"/>
        </w:rPr>
      </w:pPr>
      <w:ins w:id="49" w:author="Minkyu Kim" w:date="2014-01-18T16:41:00Z">
        <w:r w:rsidRPr="00874C96">
          <w:rPr>
            <w:sz w:val="22"/>
            <w:szCs w:val="22"/>
          </w:rPr>
          <w:t xml:space="preserve">It is statistically much more precise not to have to dichotomize a continuous measurement. </w:t>
        </w:r>
        <w:r>
          <w:rPr>
            <w:sz w:val="22"/>
            <w:szCs w:val="22"/>
          </w:rPr>
          <w:t>(2)</w:t>
        </w:r>
      </w:ins>
    </w:p>
    <w:p w:rsid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50" w:author="Minkyu Kim" w:date="2014-01-18T16:41:00Z"/>
          <w:sz w:val="22"/>
          <w:szCs w:val="22"/>
        </w:rPr>
      </w:pPr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51" w:author="Minkyu Kim" w:date="2014-01-18T16:40:00Z"/>
          <w:sz w:val="22"/>
          <w:szCs w:val="22"/>
        </w:rPr>
      </w:pPr>
    </w:p>
    <w:p w:rsidR="00874C96" w:rsidRPr="00874C96" w:rsidRDefault="00874C96" w:rsidP="00874C96">
      <w:pPr>
        <w:pStyle w:val="ListParagraph"/>
        <w:autoSpaceDE w:val="0"/>
        <w:autoSpaceDN w:val="0"/>
        <w:adjustRightInd w:val="0"/>
        <w:spacing w:after="120"/>
        <w:rPr>
          <w:ins w:id="52" w:author="Minkyu Kim" w:date="2014-01-18T16:40:00Z"/>
          <w:sz w:val="22"/>
          <w:szCs w:val="22"/>
        </w:rPr>
      </w:pPr>
      <w:ins w:id="53" w:author="Minkyu Kim" w:date="2014-01-18T16:40:00Z">
        <w:r w:rsidRPr="00874C96">
          <w:rPr>
            <w:sz w:val="22"/>
            <w:szCs w:val="22"/>
          </w:rPr>
          <w:t xml:space="preserve">Total </w:t>
        </w:r>
        <w:r>
          <w:rPr>
            <w:sz w:val="22"/>
            <w:szCs w:val="22"/>
          </w:rPr>
          <w:t>8</w:t>
        </w:r>
        <w:r w:rsidRPr="00874C96">
          <w:rPr>
            <w:sz w:val="22"/>
            <w:szCs w:val="22"/>
          </w:rPr>
          <w:t>/10</w:t>
        </w:r>
      </w:ins>
    </w:p>
    <w:p w:rsidR="00874C96" w:rsidRPr="009D5804" w:rsidRDefault="00874C96" w:rsidP="00874C96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sectPr w:rsidR="00874C96" w:rsidRPr="009D5804" w:rsidSect="001E5158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4E" w:rsidRDefault="00082E4E">
      <w:r>
        <w:separator/>
      </w:r>
    </w:p>
  </w:endnote>
  <w:endnote w:type="continuationSeparator" w:id="0">
    <w:p w:rsidR="00082E4E" w:rsidRDefault="0008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4E" w:rsidRDefault="00082E4E">
      <w:r>
        <w:separator/>
      </w:r>
    </w:p>
  </w:footnote>
  <w:footnote w:type="continuationSeparator" w:id="0">
    <w:p w:rsidR="00082E4E" w:rsidRDefault="00082E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9" w:rsidRDefault="00086779" w:rsidP="002F0282">
    <w:pPr>
      <w:pStyle w:val="Header"/>
    </w:pPr>
    <w:proofErr w:type="spellStart"/>
    <w:r>
      <w:t>Biost</w:t>
    </w:r>
    <w:proofErr w:type="spellEnd"/>
    <w:r>
      <w:t xml:space="preserve"> 518 / 515, Winter 2014</w:t>
    </w:r>
    <w:r>
      <w:tab/>
      <w:t>Homework #1</w:t>
    </w:r>
    <w:r>
      <w:tab/>
      <w:t xml:space="preserve">January 6, 2014,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74C9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74C96">
      <w:rPr>
        <w:noProof/>
        <w:snapToGrid w:val="0"/>
      </w:rPr>
      <w:t>3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BE1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5D47EA"/>
    <w:multiLevelType w:val="hybridMultilevel"/>
    <w:tmpl w:val="4FCCB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1553F"/>
    <w:multiLevelType w:val="hybridMultilevel"/>
    <w:tmpl w:val="741E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7"/>
  </w:num>
  <w:num w:numId="6">
    <w:abstractNumId w:val="19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1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9"/>
    <w:rsid w:val="00004547"/>
    <w:rsid w:val="00007AD7"/>
    <w:rsid w:val="000263C2"/>
    <w:rsid w:val="00054A42"/>
    <w:rsid w:val="00060C13"/>
    <w:rsid w:val="00074854"/>
    <w:rsid w:val="000804B4"/>
    <w:rsid w:val="000817A7"/>
    <w:rsid w:val="00082E4E"/>
    <w:rsid w:val="00086779"/>
    <w:rsid w:val="00095E17"/>
    <w:rsid w:val="00097520"/>
    <w:rsid w:val="000A3E09"/>
    <w:rsid w:val="000F52B6"/>
    <w:rsid w:val="0010428A"/>
    <w:rsid w:val="00132AEC"/>
    <w:rsid w:val="00132BA1"/>
    <w:rsid w:val="00140EC9"/>
    <w:rsid w:val="00160820"/>
    <w:rsid w:val="00195B2D"/>
    <w:rsid w:val="001B1F69"/>
    <w:rsid w:val="001B7F06"/>
    <w:rsid w:val="001D2DC2"/>
    <w:rsid w:val="001E36FF"/>
    <w:rsid w:val="001E5158"/>
    <w:rsid w:val="00202909"/>
    <w:rsid w:val="0021517E"/>
    <w:rsid w:val="002213A5"/>
    <w:rsid w:val="0022654E"/>
    <w:rsid w:val="0024368C"/>
    <w:rsid w:val="002437E8"/>
    <w:rsid w:val="00245B00"/>
    <w:rsid w:val="00261CFB"/>
    <w:rsid w:val="00270E80"/>
    <w:rsid w:val="002D5B86"/>
    <w:rsid w:val="002F0282"/>
    <w:rsid w:val="003471E3"/>
    <w:rsid w:val="00353B06"/>
    <w:rsid w:val="0036127B"/>
    <w:rsid w:val="00385CD1"/>
    <w:rsid w:val="003A6D85"/>
    <w:rsid w:val="003A7599"/>
    <w:rsid w:val="003C0FBE"/>
    <w:rsid w:val="003C456E"/>
    <w:rsid w:val="00410B89"/>
    <w:rsid w:val="00415759"/>
    <w:rsid w:val="0042294F"/>
    <w:rsid w:val="00422D91"/>
    <w:rsid w:val="004370B0"/>
    <w:rsid w:val="00443606"/>
    <w:rsid w:val="004514C0"/>
    <w:rsid w:val="00452963"/>
    <w:rsid w:val="004664FD"/>
    <w:rsid w:val="004A7ED3"/>
    <w:rsid w:val="004B0AAD"/>
    <w:rsid w:val="004B5F22"/>
    <w:rsid w:val="004C6792"/>
    <w:rsid w:val="004D1289"/>
    <w:rsid w:val="004D1292"/>
    <w:rsid w:val="00501EC4"/>
    <w:rsid w:val="00510B41"/>
    <w:rsid w:val="00511C56"/>
    <w:rsid w:val="00523AA4"/>
    <w:rsid w:val="00567523"/>
    <w:rsid w:val="00586286"/>
    <w:rsid w:val="00586C10"/>
    <w:rsid w:val="00591879"/>
    <w:rsid w:val="00593526"/>
    <w:rsid w:val="005B14E3"/>
    <w:rsid w:val="005B1993"/>
    <w:rsid w:val="005C35DF"/>
    <w:rsid w:val="005C5726"/>
    <w:rsid w:val="005D7E06"/>
    <w:rsid w:val="005E10EC"/>
    <w:rsid w:val="005E415C"/>
    <w:rsid w:val="005E616B"/>
    <w:rsid w:val="006138F9"/>
    <w:rsid w:val="006152BE"/>
    <w:rsid w:val="0062265F"/>
    <w:rsid w:val="006268D1"/>
    <w:rsid w:val="006336A9"/>
    <w:rsid w:val="0063762C"/>
    <w:rsid w:val="006508C5"/>
    <w:rsid w:val="00654208"/>
    <w:rsid w:val="006702BE"/>
    <w:rsid w:val="006720AE"/>
    <w:rsid w:val="00673A26"/>
    <w:rsid w:val="00676B73"/>
    <w:rsid w:val="006B1E11"/>
    <w:rsid w:val="006C49EE"/>
    <w:rsid w:val="006D4B70"/>
    <w:rsid w:val="006E16C5"/>
    <w:rsid w:val="006E5205"/>
    <w:rsid w:val="007356DE"/>
    <w:rsid w:val="007366CC"/>
    <w:rsid w:val="00741AE1"/>
    <w:rsid w:val="00751474"/>
    <w:rsid w:val="00762DE6"/>
    <w:rsid w:val="00767D4A"/>
    <w:rsid w:val="00785A87"/>
    <w:rsid w:val="007941C8"/>
    <w:rsid w:val="007A1626"/>
    <w:rsid w:val="007B4E60"/>
    <w:rsid w:val="008231BC"/>
    <w:rsid w:val="00836540"/>
    <w:rsid w:val="00865DB6"/>
    <w:rsid w:val="00873597"/>
    <w:rsid w:val="00874C96"/>
    <w:rsid w:val="0087636D"/>
    <w:rsid w:val="00881B1B"/>
    <w:rsid w:val="008A45D9"/>
    <w:rsid w:val="008C1114"/>
    <w:rsid w:val="008F082E"/>
    <w:rsid w:val="008F73A3"/>
    <w:rsid w:val="00905BC9"/>
    <w:rsid w:val="00905E82"/>
    <w:rsid w:val="00941A35"/>
    <w:rsid w:val="0094708F"/>
    <w:rsid w:val="009901A0"/>
    <w:rsid w:val="009A2E19"/>
    <w:rsid w:val="009A48B5"/>
    <w:rsid w:val="009B2370"/>
    <w:rsid w:val="009B6270"/>
    <w:rsid w:val="009C542B"/>
    <w:rsid w:val="009D5804"/>
    <w:rsid w:val="009F413F"/>
    <w:rsid w:val="00A0233D"/>
    <w:rsid w:val="00A05CD5"/>
    <w:rsid w:val="00A26001"/>
    <w:rsid w:val="00A31D8C"/>
    <w:rsid w:val="00A4205F"/>
    <w:rsid w:val="00A44034"/>
    <w:rsid w:val="00A725D6"/>
    <w:rsid w:val="00AB29ED"/>
    <w:rsid w:val="00AD29C0"/>
    <w:rsid w:val="00B04F23"/>
    <w:rsid w:val="00B12B84"/>
    <w:rsid w:val="00B15F79"/>
    <w:rsid w:val="00B17CB5"/>
    <w:rsid w:val="00B212A5"/>
    <w:rsid w:val="00B42150"/>
    <w:rsid w:val="00B43F52"/>
    <w:rsid w:val="00B457A7"/>
    <w:rsid w:val="00B46F3B"/>
    <w:rsid w:val="00B4705C"/>
    <w:rsid w:val="00B478AA"/>
    <w:rsid w:val="00B6580B"/>
    <w:rsid w:val="00B70375"/>
    <w:rsid w:val="00B814FA"/>
    <w:rsid w:val="00BC6600"/>
    <w:rsid w:val="00BD7D3D"/>
    <w:rsid w:val="00C07B02"/>
    <w:rsid w:val="00C15CDE"/>
    <w:rsid w:val="00C34EBC"/>
    <w:rsid w:val="00C42597"/>
    <w:rsid w:val="00C55091"/>
    <w:rsid w:val="00C642DD"/>
    <w:rsid w:val="00C74FEC"/>
    <w:rsid w:val="00C93A29"/>
    <w:rsid w:val="00C95660"/>
    <w:rsid w:val="00D16C04"/>
    <w:rsid w:val="00D35A21"/>
    <w:rsid w:val="00D6238C"/>
    <w:rsid w:val="00D72BD7"/>
    <w:rsid w:val="00D9032D"/>
    <w:rsid w:val="00DC01FF"/>
    <w:rsid w:val="00DC2E6E"/>
    <w:rsid w:val="00DD6B80"/>
    <w:rsid w:val="00DE3817"/>
    <w:rsid w:val="00E07C00"/>
    <w:rsid w:val="00E1581F"/>
    <w:rsid w:val="00E23CCB"/>
    <w:rsid w:val="00E27DBA"/>
    <w:rsid w:val="00E642DA"/>
    <w:rsid w:val="00E741C7"/>
    <w:rsid w:val="00E81610"/>
    <w:rsid w:val="00E91856"/>
    <w:rsid w:val="00ED47B6"/>
    <w:rsid w:val="00EF6859"/>
    <w:rsid w:val="00F10DB0"/>
    <w:rsid w:val="00F15D49"/>
    <w:rsid w:val="00F507B9"/>
    <w:rsid w:val="00F51AEA"/>
    <w:rsid w:val="00F55E53"/>
    <w:rsid w:val="00F978E7"/>
    <w:rsid w:val="00FA2C0B"/>
    <w:rsid w:val="00FB663C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4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4C9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4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4C9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</vt:lpstr>
    </vt:vector>
  </TitlesOfParts>
  <Company/>
  <LinksUpToDate>false</LinksUpToDate>
  <CharactersWithSpaces>5735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mailto:semerson@uw.edu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Minkyu Kim</cp:lastModifiedBy>
  <cp:revision>2</cp:revision>
  <dcterms:created xsi:type="dcterms:W3CDTF">2014-01-19T00:41:00Z</dcterms:created>
  <dcterms:modified xsi:type="dcterms:W3CDTF">2014-01-19T00:41:00Z</dcterms:modified>
</cp:coreProperties>
</file>