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9551" w14:textId="77777777" w:rsidR="00C51DC9" w:rsidRDefault="00C51DC9" w:rsidP="00081F35">
      <w:pPr>
        <w:jc w:val="center"/>
      </w:pPr>
    </w:p>
    <w:p w14:paraId="7189AAB4" w14:textId="77777777" w:rsidR="006E4CEF" w:rsidRDefault="00081F35" w:rsidP="00081F35">
      <w:pPr>
        <w:jc w:val="center"/>
      </w:pPr>
      <w:r>
        <w:t>Biostats 518 – Homework 1</w:t>
      </w:r>
    </w:p>
    <w:p w14:paraId="04882FEF" w14:textId="50D894E5" w:rsidR="00081F35" w:rsidRDefault="00C07909">
      <w:ins w:id="0" w:author="Minkyu Kim" w:date="2014-01-17T22:35:00Z">
        <w:r>
          <w:t>13</w:t>
        </w:r>
        <w:bookmarkStart w:id="1" w:name="_GoBack"/>
        <w:bookmarkEnd w:id="1"/>
        <w:r w:rsidR="00DA567C">
          <w:t>/40</w:t>
        </w:r>
      </w:ins>
    </w:p>
    <w:p w14:paraId="77A393A0" w14:textId="427A2BE8" w:rsidR="00081F35" w:rsidRDefault="004277D8" w:rsidP="00081F35">
      <w:pPr>
        <w:pStyle w:val="ListParagraph"/>
        <w:numPr>
          <w:ilvl w:val="0"/>
          <w:numId w:val="1"/>
        </w:numPr>
      </w:pPr>
      <w:r>
        <w:t xml:space="preserve">The nature of the dataset is such that those that died during the study have their death variable labeled 1. Those who did not die have their death variable labeled 0. The obstime variable counts the number of days between the first mri and time of death. </w:t>
      </w:r>
      <w:r w:rsidR="00487EEA">
        <w:t xml:space="preserve">Looking at the data, everyone with an obstime value of less than 365*5 days has a death value of 1. And very few of the people with obstime values greater than 365*5 days have a death value of 1. </w:t>
      </w:r>
    </w:p>
    <w:tbl>
      <w:tblPr>
        <w:tblStyle w:val="TableGrid"/>
        <w:tblW w:w="0" w:type="auto"/>
        <w:tblInd w:w="1440" w:type="dxa"/>
        <w:tblLook w:val="04A0" w:firstRow="1" w:lastRow="0" w:firstColumn="1" w:lastColumn="0" w:noHBand="0" w:noVBand="1"/>
      </w:tblPr>
      <w:tblGrid>
        <w:gridCol w:w="1073"/>
        <w:gridCol w:w="1093"/>
        <w:gridCol w:w="1059"/>
        <w:gridCol w:w="1189"/>
        <w:gridCol w:w="1003"/>
        <w:gridCol w:w="999"/>
        <w:gridCol w:w="1000"/>
      </w:tblGrid>
      <w:tr w:rsidR="00252230" w:rsidRPr="00252230" w14:paraId="3E7C60F8" w14:textId="77777777" w:rsidTr="00252230">
        <w:trPr>
          <w:trHeight w:val="300"/>
        </w:trPr>
        <w:tc>
          <w:tcPr>
            <w:tcW w:w="1073" w:type="dxa"/>
            <w:noWrap/>
            <w:hideMark/>
          </w:tcPr>
          <w:p w14:paraId="482E2B06"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Type</w:t>
            </w:r>
          </w:p>
        </w:tc>
        <w:tc>
          <w:tcPr>
            <w:tcW w:w="1093" w:type="dxa"/>
            <w:noWrap/>
            <w:hideMark/>
          </w:tcPr>
          <w:p w14:paraId="2E355F9F"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Min</w:t>
            </w:r>
          </w:p>
        </w:tc>
        <w:tc>
          <w:tcPr>
            <w:tcW w:w="1059" w:type="dxa"/>
            <w:noWrap/>
            <w:hideMark/>
          </w:tcPr>
          <w:p w14:paraId="50A21374"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1st Q</w:t>
            </w:r>
          </w:p>
        </w:tc>
        <w:tc>
          <w:tcPr>
            <w:tcW w:w="1189" w:type="dxa"/>
            <w:noWrap/>
            <w:hideMark/>
          </w:tcPr>
          <w:p w14:paraId="74D127EC"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Median</w:t>
            </w:r>
          </w:p>
        </w:tc>
        <w:tc>
          <w:tcPr>
            <w:tcW w:w="1003" w:type="dxa"/>
            <w:noWrap/>
            <w:hideMark/>
          </w:tcPr>
          <w:p w14:paraId="16F58053"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Mean</w:t>
            </w:r>
          </w:p>
        </w:tc>
        <w:tc>
          <w:tcPr>
            <w:tcW w:w="999" w:type="dxa"/>
            <w:noWrap/>
            <w:hideMark/>
          </w:tcPr>
          <w:p w14:paraId="63489FBB"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3rd Q</w:t>
            </w:r>
          </w:p>
        </w:tc>
        <w:tc>
          <w:tcPr>
            <w:tcW w:w="1000" w:type="dxa"/>
            <w:noWrap/>
            <w:hideMark/>
          </w:tcPr>
          <w:p w14:paraId="7424AFE2"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Max</w:t>
            </w:r>
          </w:p>
        </w:tc>
      </w:tr>
      <w:tr w:rsidR="00252230" w:rsidRPr="00252230" w14:paraId="25E6FB0D" w14:textId="77777777" w:rsidTr="00252230">
        <w:trPr>
          <w:trHeight w:val="300"/>
        </w:trPr>
        <w:tc>
          <w:tcPr>
            <w:tcW w:w="1073" w:type="dxa"/>
            <w:noWrap/>
            <w:hideMark/>
          </w:tcPr>
          <w:p w14:paraId="44A0EB47"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Obstime &gt;= 365*5</w:t>
            </w:r>
          </w:p>
        </w:tc>
        <w:tc>
          <w:tcPr>
            <w:tcW w:w="1093" w:type="dxa"/>
            <w:noWrap/>
            <w:hideMark/>
          </w:tcPr>
          <w:p w14:paraId="6C6ECCD2"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59" w:type="dxa"/>
            <w:noWrap/>
            <w:hideMark/>
          </w:tcPr>
          <w:p w14:paraId="71B47FCF"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189" w:type="dxa"/>
            <w:noWrap/>
            <w:hideMark/>
          </w:tcPr>
          <w:p w14:paraId="34981B37"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03" w:type="dxa"/>
            <w:noWrap/>
            <w:hideMark/>
          </w:tcPr>
          <w:p w14:paraId="4A58DFED"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0.02</w:t>
            </w:r>
          </w:p>
        </w:tc>
        <w:tc>
          <w:tcPr>
            <w:tcW w:w="999" w:type="dxa"/>
            <w:noWrap/>
            <w:hideMark/>
          </w:tcPr>
          <w:p w14:paraId="4E9363DC"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00" w:type="dxa"/>
            <w:noWrap/>
            <w:hideMark/>
          </w:tcPr>
          <w:p w14:paraId="076AC3D2"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r>
      <w:tr w:rsidR="00252230" w:rsidRPr="00252230" w14:paraId="01B2D669" w14:textId="77777777" w:rsidTr="00252230">
        <w:trPr>
          <w:trHeight w:val="300"/>
        </w:trPr>
        <w:tc>
          <w:tcPr>
            <w:tcW w:w="1073" w:type="dxa"/>
            <w:noWrap/>
            <w:hideMark/>
          </w:tcPr>
          <w:p w14:paraId="2939D832"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Obstime &lt; 365*5</w:t>
            </w:r>
          </w:p>
        </w:tc>
        <w:tc>
          <w:tcPr>
            <w:tcW w:w="1093" w:type="dxa"/>
            <w:noWrap/>
            <w:hideMark/>
          </w:tcPr>
          <w:p w14:paraId="2B27D207"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59" w:type="dxa"/>
            <w:noWrap/>
            <w:hideMark/>
          </w:tcPr>
          <w:p w14:paraId="31B1248B"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189" w:type="dxa"/>
            <w:noWrap/>
            <w:hideMark/>
          </w:tcPr>
          <w:p w14:paraId="73D3C5B4"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03" w:type="dxa"/>
            <w:noWrap/>
            <w:hideMark/>
          </w:tcPr>
          <w:p w14:paraId="1E548919"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999" w:type="dxa"/>
            <w:noWrap/>
            <w:hideMark/>
          </w:tcPr>
          <w:p w14:paraId="2C1C3D8E"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00" w:type="dxa"/>
            <w:noWrap/>
            <w:hideMark/>
          </w:tcPr>
          <w:p w14:paraId="52723046"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r>
    </w:tbl>
    <w:p w14:paraId="53F2ECC3" w14:textId="0706F7A4" w:rsidR="00081F35" w:rsidRDefault="00081F35" w:rsidP="008106EB"/>
    <w:p w14:paraId="2971DE0A" w14:textId="78C5C3FF" w:rsidR="00081F35" w:rsidRDefault="00580B8F" w:rsidP="00081F35">
      <w:pPr>
        <w:pStyle w:val="ListParagraph"/>
        <w:numPr>
          <w:ilvl w:val="0"/>
          <w:numId w:val="1"/>
        </w:numPr>
      </w:pPr>
      <w:r>
        <w:t>It looks like those who lived at least 5 years or more have a different profile than those who did not survive at least 5 years.</w:t>
      </w:r>
      <w:r w:rsidR="00CE0AE8">
        <w:t xml:space="preserve"> Those who died within 5 years also seem to have a stronger smoking history (higher pack-years value) as well as much higher incidences of heart problems and stroke.</w:t>
      </w:r>
      <w:r w:rsidR="00F44311">
        <w:t xml:space="preserve"> There also seem to be slightly more males and slightly lower in weight (although these differences are negligible).</w:t>
      </w:r>
    </w:p>
    <w:p w14:paraId="64C43F93" w14:textId="266BA810" w:rsidR="00D7315B" w:rsidRDefault="00D7315B" w:rsidP="00D7315B">
      <w:pPr>
        <w:pStyle w:val="ListParagraph"/>
        <w:numPr>
          <w:ilvl w:val="1"/>
          <w:numId w:val="1"/>
        </w:numPr>
      </w:pPr>
      <w:r w:rsidRPr="00877F04">
        <w:rPr>
          <w:b/>
        </w:rPr>
        <w:t>Methods</w:t>
      </w:r>
      <w:r>
        <w:t xml:space="preserve">: Basic descriptive statistics. Two separate tables are presented for those </w:t>
      </w:r>
      <w:r w:rsidR="00014994">
        <w:t>who have survival times “greater than or equal to 5 years” and “less than 5 years.”</w:t>
      </w:r>
    </w:p>
    <w:p w14:paraId="4882AF41" w14:textId="43725636" w:rsidR="00252230" w:rsidRDefault="00252230" w:rsidP="00252230">
      <w:pPr>
        <w:pStyle w:val="ListParagraph"/>
        <w:numPr>
          <w:ilvl w:val="1"/>
          <w:numId w:val="1"/>
        </w:numPr>
      </w:pPr>
      <w:r>
        <w:t>Greater than 5 years</w:t>
      </w:r>
    </w:p>
    <w:tbl>
      <w:tblPr>
        <w:tblW w:w="10340" w:type="dxa"/>
        <w:tblInd w:w="108" w:type="dxa"/>
        <w:tblLook w:val="04A0" w:firstRow="1" w:lastRow="0" w:firstColumn="1" w:lastColumn="0" w:noHBand="0" w:noVBand="1"/>
      </w:tblPr>
      <w:tblGrid>
        <w:gridCol w:w="2540"/>
        <w:gridCol w:w="1300"/>
        <w:gridCol w:w="1300"/>
        <w:gridCol w:w="1300"/>
        <w:gridCol w:w="1300"/>
        <w:gridCol w:w="1300"/>
        <w:gridCol w:w="1300"/>
      </w:tblGrid>
      <w:tr w:rsidR="00D7315B" w:rsidRPr="00D7315B" w14:paraId="725E58B7" w14:textId="77777777" w:rsidTr="00D7315B">
        <w:trPr>
          <w:trHeight w:val="300"/>
        </w:trPr>
        <w:tc>
          <w:tcPr>
            <w:tcW w:w="2540" w:type="dxa"/>
            <w:tcBorders>
              <w:top w:val="nil"/>
              <w:left w:val="nil"/>
              <w:bottom w:val="nil"/>
              <w:right w:val="nil"/>
            </w:tcBorders>
            <w:shd w:val="clear" w:color="auto" w:fill="auto"/>
            <w:noWrap/>
            <w:vAlign w:val="bottom"/>
            <w:hideMark/>
          </w:tcPr>
          <w:p w14:paraId="549DEC06"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Type</w:t>
            </w:r>
          </w:p>
        </w:tc>
        <w:tc>
          <w:tcPr>
            <w:tcW w:w="1300" w:type="dxa"/>
            <w:tcBorders>
              <w:top w:val="nil"/>
              <w:left w:val="nil"/>
              <w:bottom w:val="nil"/>
              <w:right w:val="nil"/>
            </w:tcBorders>
            <w:shd w:val="clear" w:color="auto" w:fill="auto"/>
            <w:noWrap/>
            <w:vAlign w:val="bottom"/>
            <w:hideMark/>
          </w:tcPr>
          <w:p w14:paraId="49748D6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17617F7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1st Q</w:t>
            </w:r>
          </w:p>
        </w:tc>
        <w:tc>
          <w:tcPr>
            <w:tcW w:w="1300" w:type="dxa"/>
            <w:tcBorders>
              <w:top w:val="nil"/>
              <w:left w:val="nil"/>
              <w:bottom w:val="nil"/>
              <w:right w:val="nil"/>
            </w:tcBorders>
            <w:shd w:val="clear" w:color="auto" w:fill="auto"/>
            <w:noWrap/>
            <w:vAlign w:val="bottom"/>
            <w:hideMark/>
          </w:tcPr>
          <w:p w14:paraId="12649470"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Median</w:t>
            </w:r>
          </w:p>
        </w:tc>
        <w:tc>
          <w:tcPr>
            <w:tcW w:w="1300" w:type="dxa"/>
            <w:tcBorders>
              <w:top w:val="nil"/>
              <w:left w:val="nil"/>
              <w:bottom w:val="nil"/>
              <w:right w:val="nil"/>
            </w:tcBorders>
            <w:shd w:val="clear" w:color="auto" w:fill="auto"/>
            <w:noWrap/>
            <w:vAlign w:val="bottom"/>
            <w:hideMark/>
          </w:tcPr>
          <w:p w14:paraId="379F3EBE"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7336BF62"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3rd Q</w:t>
            </w:r>
          </w:p>
        </w:tc>
        <w:tc>
          <w:tcPr>
            <w:tcW w:w="1300" w:type="dxa"/>
            <w:tcBorders>
              <w:top w:val="nil"/>
              <w:left w:val="nil"/>
              <w:bottom w:val="nil"/>
              <w:right w:val="nil"/>
            </w:tcBorders>
            <w:shd w:val="clear" w:color="auto" w:fill="auto"/>
            <w:noWrap/>
            <w:vAlign w:val="bottom"/>
            <w:hideMark/>
          </w:tcPr>
          <w:p w14:paraId="165913EE"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Max</w:t>
            </w:r>
          </w:p>
        </w:tc>
      </w:tr>
      <w:tr w:rsidR="00D7315B" w:rsidRPr="00D7315B" w14:paraId="02E7FA3F" w14:textId="77777777" w:rsidTr="00D7315B">
        <w:trPr>
          <w:trHeight w:val="300"/>
        </w:trPr>
        <w:tc>
          <w:tcPr>
            <w:tcW w:w="2540" w:type="dxa"/>
            <w:tcBorders>
              <w:top w:val="nil"/>
              <w:left w:val="nil"/>
              <w:bottom w:val="nil"/>
              <w:right w:val="nil"/>
            </w:tcBorders>
            <w:shd w:val="clear" w:color="auto" w:fill="auto"/>
            <w:noWrap/>
            <w:vAlign w:val="bottom"/>
            <w:hideMark/>
          </w:tcPr>
          <w:p w14:paraId="287E5AB8"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Age</w:t>
            </w:r>
          </w:p>
        </w:tc>
        <w:tc>
          <w:tcPr>
            <w:tcW w:w="1300" w:type="dxa"/>
            <w:tcBorders>
              <w:top w:val="nil"/>
              <w:left w:val="nil"/>
              <w:bottom w:val="nil"/>
              <w:right w:val="nil"/>
            </w:tcBorders>
            <w:shd w:val="clear" w:color="auto" w:fill="auto"/>
            <w:noWrap/>
            <w:vAlign w:val="bottom"/>
            <w:hideMark/>
          </w:tcPr>
          <w:p w14:paraId="126B109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65.00</w:t>
            </w:r>
          </w:p>
        </w:tc>
        <w:tc>
          <w:tcPr>
            <w:tcW w:w="1300" w:type="dxa"/>
            <w:tcBorders>
              <w:top w:val="nil"/>
              <w:left w:val="nil"/>
              <w:bottom w:val="nil"/>
              <w:right w:val="nil"/>
            </w:tcBorders>
            <w:shd w:val="clear" w:color="auto" w:fill="auto"/>
            <w:noWrap/>
            <w:vAlign w:val="bottom"/>
            <w:hideMark/>
          </w:tcPr>
          <w:p w14:paraId="3068899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71.00</w:t>
            </w:r>
          </w:p>
        </w:tc>
        <w:tc>
          <w:tcPr>
            <w:tcW w:w="1300" w:type="dxa"/>
            <w:tcBorders>
              <w:top w:val="nil"/>
              <w:left w:val="nil"/>
              <w:bottom w:val="nil"/>
              <w:right w:val="nil"/>
            </w:tcBorders>
            <w:shd w:val="clear" w:color="auto" w:fill="auto"/>
            <w:noWrap/>
            <w:vAlign w:val="bottom"/>
            <w:hideMark/>
          </w:tcPr>
          <w:p w14:paraId="357213D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73.00</w:t>
            </w:r>
          </w:p>
        </w:tc>
        <w:tc>
          <w:tcPr>
            <w:tcW w:w="1300" w:type="dxa"/>
            <w:tcBorders>
              <w:top w:val="nil"/>
              <w:left w:val="nil"/>
              <w:bottom w:val="nil"/>
              <w:right w:val="nil"/>
            </w:tcBorders>
            <w:shd w:val="clear" w:color="auto" w:fill="auto"/>
            <w:noWrap/>
            <w:vAlign w:val="bottom"/>
            <w:hideMark/>
          </w:tcPr>
          <w:p w14:paraId="746FA6E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74.19</w:t>
            </w:r>
          </w:p>
        </w:tc>
        <w:tc>
          <w:tcPr>
            <w:tcW w:w="1300" w:type="dxa"/>
            <w:tcBorders>
              <w:top w:val="nil"/>
              <w:left w:val="nil"/>
              <w:bottom w:val="nil"/>
              <w:right w:val="nil"/>
            </w:tcBorders>
            <w:shd w:val="clear" w:color="auto" w:fill="auto"/>
            <w:noWrap/>
            <w:vAlign w:val="bottom"/>
            <w:hideMark/>
          </w:tcPr>
          <w:p w14:paraId="7A629B3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77.00</w:t>
            </w:r>
          </w:p>
        </w:tc>
        <w:tc>
          <w:tcPr>
            <w:tcW w:w="1300" w:type="dxa"/>
            <w:tcBorders>
              <w:top w:val="nil"/>
              <w:left w:val="nil"/>
              <w:bottom w:val="nil"/>
              <w:right w:val="nil"/>
            </w:tcBorders>
            <w:shd w:val="clear" w:color="auto" w:fill="auto"/>
            <w:noWrap/>
            <w:vAlign w:val="bottom"/>
            <w:hideMark/>
          </w:tcPr>
          <w:p w14:paraId="33E8BEA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99.00</w:t>
            </w:r>
          </w:p>
        </w:tc>
      </w:tr>
      <w:tr w:rsidR="00D7315B" w:rsidRPr="00D7315B" w14:paraId="6D416A5B" w14:textId="77777777" w:rsidTr="00D7315B">
        <w:trPr>
          <w:trHeight w:val="300"/>
        </w:trPr>
        <w:tc>
          <w:tcPr>
            <w:tcW w:w="2540" w:type="dxa"/>
            <w:tcBorders>
              <w:top w:val="nil"/>
              <w:left w:val="nil"/>
              <w:bottom w:val="nil"/>
              <w:right w:val="nil"/>
            </w:tcBorders>
            <w:shd w:val="clear" w:color="auto" w:fill="auto"/>
            <w:noWrap/>
            <w:vAlign w:val="bottom"/>
            <w:hideMark/>
          </w:tcPr>
          <w:p w14:paraId="1877FEFB"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Weight</w:t>
            </w:r>
          </w:p>
        </w:tc>
        <w:tc>
          <w:tcPr>
            <w:tcW w:w="1300" w:type="dxa"/>
            <w:tcBorders>
              <w:top w:val="nil"/>
              <w:left w:val="nil"/>
              <w:bottom w:val="nil"/>
              <w:right w:val="nil"/>
            </w:tcBorders>
            <w:shd w:val="clear" w:color="auto" w:fill="auto"/>
            <w:noWrap/>
            <w:vAlign w:val="bottom"/>
            <w:hideMark/>
          </w:tcPr>
          <w:p w14:paraId="4E7DB09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74.00</w:t>
            </w:r>
          </w:p>
        </w:tc>
        <w:tc>
          <w:tcPr>
            <w:tcW w:w="1300" w:type="dxa"/>
            <w:tcBorders>
              <w:top w:val="nil"/>
              <w:left w:val="nil"/>
              <w:bottom w:val="nil"/>
              <w:right w:val="nil"/>
            </w:tcBorders>
            <w:shd w:val="clear" w:color="auto" w:fill="auto"/>
            <w:noWrap/>
            <w:vAlign w:val="bottom"/>
            <w:hideMark/>
          </w:tcPr>
          <w:p w14:paraId="46EC4D5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138.50</w:t>
            </w:r>
          </w:p>
        </w:tc>
        <w:tc>
          <w:tcPr>
            <w:tcW w:w="1300" w:type="dxa"/>
            <w:tcBorders>
              <w:top w:val="nil"/>
              <w:left w:val="nil"/>
              <w:bottom w:val="nil"/>
              <w:right w:val="nil"/>
            </w:tcBorders>
            <w:shd w:val="clear" w:color="auto" w:fill="auto"/>
            <w:noWrap/>
            <w:vAlign w:val="bottom"/>
            <w:hideMark/>
          </w:tcPr>
          <w:p w14:paraId="725F330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158.80</w:t>
            </w:r>
          </w:p>
        </w:tc>
        <w:tc>
          <w:tcPr>
            <w:tcW w:w="1300" w:type="dxa"/>
            <w:tcBorders>
              <w:top w:val="nil"/>
              <w:left w:val="nil"/>
              <w:bottom w:val="nil"/>
              <w:right w:val="nil"/>
            </w:tcBorders>
            <w:shd w:val="clear" w:color="auto" w:fill="auto"/>
            <w:noWrap/>
            <w:vAlign w:val="bottom"/>
            <w:hideMark/>
          </w:tcPr>
          <w:p w14:paraId="4935977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160.10</w:t>
            </w:r>
          </w:p>
        </w:tc>
        <w:tc>
          <w:tcPr>
            <w:tcW w:w="1300" w:type="dxa"/>
            <w:tcBorders>
              <w:top w:val="nil"/>
              <w:left w:val="nil"/>
              <w:bottom w:val="nil"/>
              <w:right w:val="nil"/>
            </w:tcBorders>
            <w:shd w:val="clear" w:color="auto" w:fill="auto"/>
            <w:noWrap/>
            <w:vAlign w:val="bottom"/>
            <w:hideMark/>
          </w:tcPr>
          <w:p w14:paraId="280191A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180.00</w:t>
            </w:r>
          </w:p>
        </w:tc>
        <w:tc>
          <w:tcPr>
            <w:tcW w:w="1300" w:type="dxa"/>
            <w:tcBorders>
              <w:top w:val="nil"/>
              <w:left w:val="nil"/>
              <w:bottom w:val="nil"/>
              <w:right w:val="nil"/>
            </w:tcBorders>
            <w:shd w:val="clear" w:color="auto" w:fill="auto"/>
            <w:noWrap/>
            <w:vAlign w:val="bottom"/>
            <w:hideMark/>
          </w:tcPr>
          <w:p w14:paraId="5F3E1F3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258.00</w:t>
            </w:r>
          </w:p>
        </w:tc>
      </w:tr>
      <w:tr w:rsidR="00D7315B" w:rsidRPr="00D7315B" w14:paraId="0CB39455" w14:textId="77777777" w:rsidTr="00D7315B">
        <w:trPr>
          <w:trHeight w:val="300"/>
        </w:trPr>
        <w:tc>
          <w:tcPr>
            <w:tcW w:w="2540" w:type="dxa"/>
            <w:tcBorders>
              <w:top w:val="nil"/>
              <w:left w:val="nil"/>
              <w:bottom w:val="nil"/>
              <w:right w:val="nil"/>
            </w:tcBorders>
            <w:shd w:val="clear" w:color="auto" w:fill="auto"/>
            <w:noWrap/>
            <w:vAlign w:val="bottom"/>
            <w:hideMark/>
          </w:tcPr>
          <w:p w14:paraId="019A274A"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Male</w:t>
            </w:r>
          </w:p>
        </w:tc>
        <w:tc>
          <w:tcPr>
            <w:tcW w:w="1300" w:type="dxa"/>
            <w:tcBorders>
              <w:top w:val="nil"/>
              <w:left w:val="nil"/>
              <w:bottom w:val="nil"/>
              <w:right w:val="nil"/>
            </w:tcBorders>
            <w:shd w:val="clear" w:color="auto" w:fill="auto"/>
            <w:noWrap/>
            <w:vAlign w:val="bottom"/>
            <w:hideMark/>
          </w:tcPr>
          <w:p w14:paraId="11E1E9A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2CE304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B1EA2A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15342E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0.46</w:t>
            </w:r>
          </w:p>
        </w:tc>
        <w:tc>
          <w:tcPr>
            <w:tcW w:w="1300" w:type="dxa"/>
            <w:tcBorders>
              <w:top w:val="nil"/>
              <w:left w:val="nil"/>
              <w:bottom w:val="nil"/>
              <w:right w:val="nil"/>
            </w:tcBorders>
            <w:shd w:val="clear" w:color="auto" w:fill="auto"/>
            <w:noWrap/>
            <w:vAlign w:val="bottom"/>
            <w:hideMark/>
          </w:tcPr>
          <w:p w14:paraId="323AE36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18338CF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750D87B9" w14:textId="77777777" w:rsidTr="00D7315B">
        <w:trPr>
          <w:trHeight w:val="300"/>
        </w:trPr>
        <w:tc>
          <w:tcPr>
            <w:tcW w:w="2540" w:type="dxa"/>
            <w:tcBorders>
              <w:top w:val="nil"/>
              <w:left w:val="nil"/>
              <w:bottom w:val="nil"/>
              <w:right w:val="nil"/>
            </w:tcBorders>
            <w:shd w:val="clear" w:color="auto" w:fill="auto"/>
            <w:noWrap/>
            <w:vAlign w:val="bottom"/>
            <w:hideMark/>
          </w:tcPr>
          <w:p w14:paraId="604E47FC"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Smoking History (pkyrs)</w:t>
            </w:r>
          </w:p>
        </w:tc>
        <w:tc>
          <w:tcPr>
            <w:tcW w:w="1300" w:type="dxa"/>
            <w:tcBorders>
              <w:top w:val="nil"/>
              <w:left w:val="nil"/>
              <w:bottom w:val="nil"/>
              <w:right w:val="nil"/>
            </w:tcBorders>
            <w:shd w:val="clear" w:color="auto" w:fill="auto"/>
            <w:noWrap/>
            <w:vAlign w:val="bottom"/>
            <w:hideMark/>
          </w:tcPr>
          <w:p w14:paraId="362C76D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2D836A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BB66E81"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4.35</w:t>
            </w:r>
          </w:p>
        </w:tc>
        <w:tc>
          <w:tcPr>
            <w:tcW w:w="1300" w:type="dxa"/>
            <w:tcBorders>
              <w:top w:val="nil"/>
              <w:left w:val="nil"/>
              <w:bottom w:val="nil"/>
              <w:right w:val="nil"/>
            </w:tcBorders>
            <w:shd w:val="clear" w:color="auto" w:fill="auto"/>
            <w:noWrap/>
            <w:vAlign w:val="bottom"/>
            <w:hideMark/>
          </w:tcPr>
          <w:p w14:paraId="40BA14A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17.95</w:t>
            </w:r>
          </w:p>
        </w:tc>
        <w:tc>
          <w:tcPr>
            <w:tcW w:w="1300" w:type="dxa"/>
            <w:tcBorders>
              <w:top w:val="nil"/>
              <w:left w:val="nil"/>
              <w:bottom w:val="nil"/>
              <w:right w:val="nil"/>
            </w:tcBorders>
            <w:shd w:val="clear" w:color="auto" w:fill="auto"/>
            <w:noWrap/>
            <w:vAlign w:val="bottom"/>
            <w:hideMark/>
          </w:tcPr>
          <w:p w14:paraId="3DB7BAB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31.79</w:t>
            </w:r>
          </w:p>
        </w:tc>
        <w:tc>
          <w:tcPr>
            <w:tcW w:w="1300" w:type="dxa"/>
            <w:tcBorders>
              <w:top w:val="nil"/>
              <w:left w:val="nil"/>
              <w:bottom w:val="nil"/>
              <w:right w:val="nil"/>
            </w:tcBorders>
            <w:shd w:val="clear" w:color="auto" w:fill="auto"/>
            <w:noWrap/>
            <w:vAlign w:val="bottom"/>
            <w:hideMark/>
          </w:tcPr>
          <w:p w14:paraId="4C83BD9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180.00</w:t>
            </w:r>
          </w:p>
        </w:tc>
      </w:tr>
      <w:tr w:rsidR="00D7315B" w:rsidRPr="00D7315B" w14:paraId="7C625767" w14:textId="77777777" w:rsidTr="00D7315B">
        <w:trPr>
          <w:trHeight w:val="300"/>
        </w:trPr>
        <w:tc>
          <w:tcPr>
            <w:tcW w:w="2540" w:type="dxa"/>
            <w:tcBorders>
              <w:top w:val="nil"/>
              <w:left w:val="nil"/>
              <w:bottom w:val="nil"/>
              <w:right w:val="nil"/>
            </w:tcBorders>
            <w:shd w:val="clear" w:color="auto" w:fill="auto"/>
            <w:noWrap/>
            <w:vAlign w:val="bottom"/>
            <w:hideMark/>
          </w:tcPr>
          <w:p w14:paraId="231CA8B0" w14:textId="5DDE17F8" w:rsidR="00D7315B" w:rsidRPr="00D7315B" w:rsidRDefault="00626380" w:rsidP="00D7315B">
            <w:pPr>
              <w:rPr>
                <w:rFonts w:ascii="Calibri" w:eastAsia="Times New Roman" w:hAnsi="Calibri" w:cs="Times New Roman"/>
                <w:b/>
                <w:bCs/>
                <w:color w:val="000000"/>
              </w:rPr>
            </w:pPr>
            <w:r>
              <w:rPr>
                <w:rFonts w:ascii="Calibri" w:eastAsia="Times New Roman" w:hAnsi="Calibri" w:cs="Times New Roman"/>
                <w:b/>
                <w:bCs/>
                <w:color w:val="000000"/>
              </w:rPr>
              <w:t>Coron</w:t>
            </w:r>
            <w:r w:rsidR="00D7315B" w:rsidRPr="00D7315B">
              <w:rPr>
                <w:rFonts w:ascii="Calibri" w:eastAsia="Times New Roman" w:hAnsi="Calibri" w:cs="Times New Roman"/>
                <w:b/>
                <w:bCs/>
                <w:color w:val="000000"/>
              </w:rPr>
              <w:t>ary Heart Disease</w:t>
            </w:r>
          </w:p>
        </w:tc>
        <w:tc>
          <w:tcPr>
            <w:tcW w:w="1300" w:type="dxa"/>
            <w:tcBorders>
              <w:top w:val="nil"/>
              <w:left w:val="nil"/>
              <w:bottom w:val="nil"/>
              <w:right w:val="nil"/>
            </w:tcBorders>
            <w:shd w:val="clear" w:color="auto" w:fill="auto"/>
            <w:noWrap/>
            <w:vAlign w:val="bottom"/>
            <w:hideMark/>
          </w:tcPr>
          <w:p w14:paraId="1D8031B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A011CA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77B4988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64BF11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0.27</w:t>
            </w:r>
          </w:p>
        </w:tc>
        <w:tc>
          <w:tcPr>
            <w:tcW w:w="1300" w:type="dxa"/>
            <w:tcBorders>
              <w:top w:val="nil"/>
              <w:left w:val="nil"/>
              <w:bottom w:val="nil"/>
              <w:right w:val="nil"/>
            </w:tcBorders>
            <w:shd w:val="clear" w:color="auto" w:fill="auto"/>
            <w:noWrap/>
            <w:vAlign w:val="bottom"/>
            <w:hideMark/>
          </w:tcPr>
          <w:p w14:paraId="0A6D0A5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432D00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r w:rsidR="00D7315B" w:rsidRPr="00D7315B" w14:paraId="1CB6EA60" w14:textId="77777777" w:rsidTr="00D7315B">
        <w:trPr>
          <w:trHeight w:val="300"/>
        </w:trPr>
        <w:tc>
          <w:tcPr>
            <w:tcW w:w="2540" w:type="dxa"/>
            <w:tcBorders>
              <w:top w:val="nil"/>
              <w:left w:val="nil"/>
              <w:bottom w:val="nil"/>
              <w:right w:val="nil"/>
            </w:tcBorders>
            <w:shd w:val="clear" w:color="auto" w:fill="auto"/>
            <w:noWrap/>
            <w:vAlign w:val="bottom"/>
            <w:hideMark/>
          </w:tcPr>
          <w:p w14:paraId="63C00E97"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Congestive Heart Failure</w:t>
            </w:r>
          </w:p>
        </w:tc>
        <w:tc>
          <w:tcPr>
            <w:tcW w:w="1300" w:type="dxa"/>
            <w:tcBorders>
              <w:top w:val="nil"/>
              <w:left w:val="nil"/>
              <w:bottom w:val="nil"/>
              <w:right w:val="nil"/>
            </w:tcBorders>
            <w:shd w:val="clear" w:color="auto" w:fill="auto"/>
            <w:noWrap/>
            <w:vAlign w:val="bottom"/>
            <w:hideMark/>
          </w:tcPr>
          <w:p w14:paraId="59FCA09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BA932E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3513437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3F0F8A1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0.03</w:t>
            </w:r>
          </w:p>
        </w:tc>
        <w:tc>
          <w:tcPr>
            <w:tcW w:w="1300" w:type="dxa"/>
            <w:tcBorders>
              <w:top w:val="nil"/>
              <w:left w:val="nil"/>
              <w:bottom w:val="nil"/>
              <w:right w:val="nil"/>
            </w:tcBorders>
            <w:shd w:val="clear" w:color="auto" w:fill="auto"/>
            <w:noWrap/>
            <w:vAlign w:val="bottom"/>
            <w:hideMark/>
          </w:tcPr>
          <w:p w14:paraId="5230683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61C09F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54FB7606" w14:textId="77777777" w:rsidTr="00D7315B">
        <w:trPr>
          <w:trHeight w:val="300"/>
        </w:trPr>
        <w:tc>
          <w:tcPr>
            <w:tcW w:w="2540" w:type="dxa"/>
            <w:tcBorders>
              <w:top w:val="nil"/>
              <w:left w:val="nil"/>
              <w:bottom w:val="nil"/>
              <w:right w:val="nil"/>
            </w:tcBorders>
            <w:shd w:val="clear" w:color="auto" w:fill="auto"/>
            <w:noWrap/>
            <w:vAlign w:val="bottom"/>
            <w:hideMark/>
          </w:tcPr>
          <w:p w14:paraId="304A2DB5"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Stroke</w:t>
            </w:r>
          </w:p>
        </w:tc>
        <w:tc>
          <w:tcPr>
            <w:tcW w:w="1300" w:type="dxa"/>
            <w:tcBorders>
              <w:top w:val="nil"/>
              <w:left w:val="nil"/>
              <w:bottom w:val="nil"/>
              <w:right w:val="nil"/>
            </w:tcBorders>
            <w:shd w:val="clear" w:color="auto" w:fill="auto"/>
            <w:noWrap/>
            <w:vAlign w:val="bottom"/>
            <w:hideMark/>
          </w:tcPr>
          <w:p w14:paraId="28C8418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5860061"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0C94F2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5EE2A5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0.18</w:t>
            </w:r>
          </w:p>
        </w:tc>
        <w:tc>
          <w:tcPr>
            <w:tcW w:w="1300" w:type="dxa"/>
            <w:tcBorders>
              <w:top w:val="nil"/>
              <w:left w:val="nil"/>
              <w:bottom w:val="nil"/>
              <w:right w:val="nil"/>
            </w:tcBorders>
            <w:shd w:val="clear" w:color="auto" w:fill="auto"/>
            <w:noWrap/>
            <w:vAlign w:val="bottom"/>
            <w:hideMark/>
          </w:tcPr>
          <w:p w14:paraId="7CDB14A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7BB4750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r>
    </w:tbl>
    <w:p w14:paraId="146239B9" w14:textId="77777777" w:rsidR="00252230" w:rsidRDefault="00252230" w:rsidP="00D7315B"/>
    <w:p w14:paraId="4027FF8D" w14:textId="2AFD0A59" w:rsidR="00252230" w:rsidRDefault="00252230" w:rsidP="00252230">
      <w:pPr>
        <w:pStyle w:val="ListParagraph"/>
        <w:numPr>
          <w:ilvl w:val="1"/>
          <w:numId w:val="1"/>
        </w:numPr>
      </w:pPr>
      <w:r>
        <w:t>Less than 5 years</w:t>
      </w:r>
    </w:p>
    <w:tbl>
      <w:tblPr>
        <w:tblW w:w="10340" w:type="dxa"/>
        <w:tblInd w:w="93" w:type="dxa"/>
        <w:tblLook w:val="04A0" w:firstRow="1" w:lastRow="0" w:firstColumn="1" w:lastColumn="0" w:noHBand="0" w:noVBand="1"/>
      </w:tblPr>
      <w:tblGrid>
        <w:gridCol w:w="2540"/>
        <w:gridCol w:w="1300"/>
        <w:gridCol w:w="1300"/>
        <w:gridCol w:w="1300"/>
        <w:gridCol w:w="1300"/>
        <w:gridCol w:w="1300"/>
        <w:gridCol w:w="1300"/>
      </w:tblGrid>
      <w:tr w:rsidR="00D7315B" w:rsidRPr="00D7315B" w14:paraId="7554894F" w14:textId="77777777" w:rsidTr="00D7315B">
        <w:trPr>
          <w:trHeight w:val="300"/>
        </w:trPr>
        <w:tc>
          <w:tcPr>
            <w:tcW w:w="2540" w:type="dxa"/>
            <w:tcBorders>
              <w:top w:val="nil"/>
              <w:left w:val="nil"/>
              <w:bottom w:val="nil"/>
              <w:right w:val="nil"/>
            </w:tcBorders>
            <w:shd w:val="clear" w:color="auto" w:fill="auto"/>
            <w:noWrap/>
            <w:vAlign w:val="bottom"/>
            <w:hideMark/>
          </w:tcPr>
          <w:p w14:paraId="2D4AF010"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Type</w:t>
            </w:r>
          </w:p>
        </w:tc>
        <w:tc>
          <w:tcPr>
            <w:tcW w:w="1300" w:type="dxa"/>
            <w:tcBorders>
              <w:top w:val="nil"/>
              <w:left w:val="nil"/>
              <w:bottom w:val="nil"/>
              <w:right w:val="nil"/>
            </w:tcBorders>
            <w:shd w:val="clear" w:color="auto" w:fill="auto"/>
            <w:noWrap/>
            <w:vAlign w:val="bottom"/>
            <w:hideMark/>
          </w:tcPr>
          <w:p w14:paraId="2EE864D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24723DF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1st Q</w:t>
            </w:r>
          </w:p>
        </w:tc>
        <w:tc>
          <w:tcPr>
            <w:tcW w:w="1300" w:type="dxa"/>
            <w:tcBorders>
              <w:top w:val="nil"/>
              <w:left w:val="nil"/>
              <w:bottom w:val="nil"/>
              <w:right w:val="nil"/>
            </w:tcBorders>
            <w:shd w:val="clear" w:color="auto" w:fill="auto"/>
            <w:noWrap/>
            <w:vAlign w:val="bottom"/>
            <w:hideMark/>
          </w:tcPr>
          <w:p w14:paraId="4DBFF1B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Median</w:t>
            </w:r>
          </w:p>
        </w:tc>
        <w:tc>
          <w:tcPr>
            <w:tcW w:w="1300" w:type="dxa"/>
            <w:tcBorders>
              <w:top w:val="nil"/>
              <w:left w:val="nil"/>
              <w:bottom w:val="nil"/>
              <w:right w:val="nil"/>
            </w:tcBorders>
            <w:shd w:val="clear" w:color="auto" w:fill="auto"/>
            <w:noWrap/>
            <w:vAlign w:val="bottom"/>
            <w:hideMark/>
          </w:tcPr>
          <w:p w14:paraId="57A9C4AA"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26EA81E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3rd Q</w:t>
            </w:r>
          </w:p>
        </w:tc>
        <w:tc>
          <w:tcPr>
            <w:tcW w:w="1300" w:type="dxa"/>
            <w:tcBorders>
              <w:top w:val="nil"/>
              <w:left w:val="nil"/>
              <w:bottom w:val="nil"/>
              <w:right w:val="nil"/>
            </w:tcBorders>
            <w:shd w:val="clear" w:color="auto" w:fill="auto"/>
            <w:noWrap/>
            <w:vAlign w:val="bottom"/>
            <w:hideMark/>
          </w:tcPr>
          <w:p w14:paraId="0D865416"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Max</w:t>
            </w:r>
          </w:p>
        </w:tc>
      </w:tr>
      <w:tr w:rsidR="00D7315B" w:rsidRPr="00D7315B" w14:paraId="302796FF" w14:textId="77777777" w:rsidTr="00D7315B">
        <w:trPr>
          <w:trHeight w:val="300"/>
        </w:trPr>
        <w:tc>
          <w:tcPr>
            <w:tcW w:w="2540" w:type="dxa"/>
            <w:tcBorders>
              <w:top w:val="nil"/>
              <w:left w:val="nil"/>
              <w:bottom w:val="nil"/>
              <w:right w:val="nil"/>
            </w:tcBorders>
            <w:shd w:val="clear" w:color="auto" w:fill="auto"/>
            <w:noWrap/>
            <w:vAlign w:val="bottom"/>
            <w:hideMark/>
          </w:tcPr>
          <w:p w14:paraId="47249A2E"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Age</w:t>
            </w:r>
          </w:p>
        </w:tc>
        <w:tc>
          <w:tcPr>
            <w:tcW w:w="1300" w:type="dxa"/>
            <w:tcBorders>
              <w:top w:val="nil"/>
              <w:left w:val="nil"/>
              <w:bottom w:val="nil"/>
              <w:right w:val="nil"/>
            </w:tcBorders>
            <w:shd w:val="clear" w:color="auto" w:fill="auto"/>
            <w:noWrap/>
            <w:vAlign w:val="bottom"/>
            <w:hideMark/>
          </w:tcPr>
          <w:p w14:paraId="623BA19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67.00</w:t>
            </w:r>
          </w:p>
        </w:tc>
        <w:tc>
          <w:tcPr>
            <w:tcW w:w="1300" w:type="dxa"/>
            <w:tcBorders>
              <w:top w:val="nil"/>
              <w:left w:val="nil"/>
              <w:bottom w:val="nil"/>
              <w:right w:val="nil"/>
            </w:tcBorders>
            <w:shd w:val="clear" w:color="auto" w:fill="auto"/>
            <w:noWrap/>
            <w:vAlign w:val="bottom"/>
            <w:hideMark/>
          </w:tcPr>
          <w:p w14:paraId="24B1FCC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72.00</w:t>
            </w:r>
          </w:p>
        </w:tc>
        <w:tc>
          <w:tcPr>
            <w:tcW w:w="1300" w:type="dxa"/>
            <w:tcBorders>
              <w:top w:val="nil"/>
              <w:left w:val="nil"/>
              <w:bottom w:val="nil"/>
              <w:right w:val="nil"/>
            </w:tcBorders>
            <w:shd w:val="clear" w:color="auto" w:fill="auto"/>
            <w:noWrap/>
            <w:vAlign w:val="bottom"/>
            <w:hideMark/>
          </w:tcPr>
          <w:p w14:paraId="5B3A8A7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75.00</w:t>
            </w:r>
          </w:p>
        </w:tc>
        <w:tc>
          <w:tcPr>
            <w:tcW w:w="1300" w:type="dxa"/>
            <w:tcBorders>
              <w:top w:val="nil"/>
              <w:left w:val="nil"/>
              <w:bottom w:val="nil"/>
              <w:right w:val="nil"/>
            </w:tcBorders>
            <w:shd w:val="clear" w:color="auto" w:fill="auto"/>
            <w:noWrap/>
            <w:vAlign w:val="bottom"/>
            <w:hideMark/>
          </w:tcPr>
          <w:p w14:paraId="6FDE2DC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76.48</w:t>
            </w:r>
          </w:p>
        </w:tc>
        <w:tc>
          <w:tcPr>
            <w:tcW w:w="1300" w:type="dxa"/>
            <w:tcBorders>
              <w:top w:val="nil"/>
              <w:left w:val="nil"/>
              <w:bottom w:val="nil"/>
              <w:right w:val="nil"/>
            </w:tcBorders>
            <w:shd w:val="clear" w:color="auto" w:fill="auto"/>
            <w:noWrap/>
            <w:vAlign w:val="bottom"/>
            <w:hideMark/>
          </w:tcPr>
          <w:p w14:paraId="398FEB0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81.00</w:t>
            </w:r>
          </w:p>
        </w:tc>
        <w:tc>
          <w:tcPr>
            <w:tcW w:w="1300" w:type="dxa"/>
            <w:tcBorders>
              <w:top w:val="nil"/>
              <w:left w:val="nil"/>
              <w:bottom w:val="nil"/>
              <w:right w:val="nil"/>
            </w:tcBorders>
            <w:shd w:val="clear" w:color="auto" w:fill="auto"/>
            <w:noWrap/>
            <w:vAlign w:val="bottom"/>
            <w:hideMark/>
          </w:tcPr>
          <w:p w14:paraId="6137AE5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91.00</w:t>
            </w:r>
          </w:p>
        </w:tc>
      </w:tr>
      <w:tr w:rsidR="00D7315B" w:rsidRPr="00D7315B" w14:paraId="7F7E6666" w14:textId="77777777" w:rsidTr="00D7315B">
        <w:trPr>
          <w:trHeight w:val="300"/>
        </w:trPr>
        <w:tc>
          <w:tcPr>
            <w:tcW w:w="2540" w:type="dxa"/>
            <w:tcBorders>
              <w:top w:val="nil"/>
              <w:left w:val="nil"/>
              <w:bottom w:val="nil"/>
              <w:right w:val="nil"/>
            </w:tcBorders>
            <w:shd w:val="clear" w:color="auto" w:fill="auto"/>
            <w:noWrap/>
            <w:vAlign w:val="bottom"/>
            <w:hideMark/>
          </w:tcPr>
          <w:p w14:paraId="79D87D3D"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Weight</w:t>
            </w:r>
          </w:p>
        </w:tc>
        <w:tc>
          <w:tcPr>
            <w:tcW w:w="1300" w:type="dxa"/>
            <w:tcBorders>
              <w:top w:val="nil"/>
              <w:left w:val="nil"/>
              <w:bottom w:val="nil"/>
              <w:right w:val="nil"/>
            </w:tcBorders>
            <w:shd w:val="clear" w:color="auto" w:fill="auto"/>
            <w:noWrap/>
            <w:vAlign w:val="bottom"/>
            <w:hideMark/>
          </w:tcPr>
          <w:p w14:paraId="01498DB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96.00</w:t>
            </w:r>
          </w:p>
        </w:tc>
        <w:tc>
          <w:tcPr>
            <w:tcW w:w="1300" w:type="dxa"/>
            <w:tcBorders>
              <w:top w:val="nil"/>
              <w:left w:val="nil"/>
              <w:bottom w:val="nil"/>
              <w:right w:val="nil"/>
            </w:tcBorders>
            <w:shd w:val="clear" w:color="auto" w:fill="auto"/>
            <w:noWrap/>
            <w:vAlign w:val="bottom"/>
            <w:hideMark/>
          </w:tcPr>
          <w:p w14:paraId="7DCF59C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139.00</w:t>
            </w:r>
          </w:p>
        </w:tc>
        <w:tc>
          <w:tcPr>
            <w:tcW w:w="1300" w:type="dxa"/>
            <w:tcBorders>
              <w:top w:val="nil"/>
              <w:left w:val="nil"/>
              <w:bottom w:val="nil"/>
              <w:right w:val="nil"/>
            </w:tcBorders>
            <w:shd w:val="clear" w:color="auto" w:fill="auto"/>
            <w:noWrap/>
            <w:vAlign w:val="bottom"/>
            <w:hideMark/>
          </w:tcPr>
          <w:p w14:paraId="16B5455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154.00</w:t>
            </w:r>
          </w:p>
        </w:tc>
        <w:tc>
          <w:tcPr>
            <w:tcW w:w="1300" w:type="dxa"/>
            <w:tcBorders>
              <w:top w:val="nil"/>
              <w:left w:val="nil"/>
              <w:bottom w:val="nil"/>
              <w:right w:val="nil"/>
            </w:tcBorders>
            <w:shd w:val="clear" w:color="auto" w:fill="auto"/>
            <w:noWrap/>
            <w:vAlign w:val="bottom"/>
            <w:hideMark/>
          </w:tcPr>
          <w:p w14:paraId="433242F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159.10</w:t>
            </w:r>
          </w:p>
        </w:tc>
        <w:tc>
          <w:tcPr>
            <w:tcW w:w="1300" w:type="dxa"/>
            <w:tcBorders>
              <w:top w:val="nil"/>
              <w:left w:val="nil"/>
              <w:bottom w:val="nil"/>
              <w:right w:val="nil"/>
            </w:tcBorders>
            <w:shd w:val="clear" w:color="auto" w:fill="auto"/>
            <w:noWrap/>
            <w:vAlign w:val="bottom"/>
            <w:hideMark/>
          </w:tcPr>
          <w:p w14:paraId="7A40038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176.00</w:t>
            </w:r>
          </w:p>
        </w:tc>
        <w:tc>
          <w:tcPr>
            <w:tcW w:w="1300" w:type="dxa"/>
            <w:tcBorders>
              <w:top w:val="nil"/>
              <w:left w:val="nil"/>
              <w:bottom w:val="nil"/>
              <w:right w:val="nil"/>
            </w:tcBorders>
            <w:shd w:val="clear" w:color="auto" w:fill="auto"/>
            <w:noWrap/>
            <w:vAlign w:val="bottom"/>
            <w:hideMark/>
          </w:tcPr>
          <w:p w14:paraId="04D521C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264.00</w:t>
            </w:r>
          </w:p>
        </w:tc>
      </w:tr>
      <w:tr w:rsidR="00D7315B" w:rsidRPr="00D7315B" w14:paraId="723C481F" w14:textId="77777777" w:rsidTr="00D7315B">
        <w:trPr>
          <w:trHeight w:val="300"/>
        </w:trPr>
        <w:tc>
          <w:tcPr>
            <w:tcW w:w="2540" w:type="dxa"/>
            <w:tcBorders>
              <w:top w:val="nil"/>
              <w:left w:val="nil"/>
              <w:bottom w:val="nil"/>
              <w:right w:val="nil"/>
            </w:tcBorders>
            <w:shd w:val="clear" w:color="auto" w:fill="auto"/>
            <w:noWrap/>
            <w:vAlign w:val="bottom"/>
            <w:hideMark/>
          </w:tcPr>
          <w:p w14:paraId="2F2B4859"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Male</w:t>
            </w:r>
          </w:p>
        </w:tc>
        <w:tc>
          <w:tcPr>
            <w:tcW w:w="1300" w:type="dxa"/>
            <w:tcBorders>
              <w:top w:val="nil"/>
              <w:left w:val="nil"/>
              <w:bottom w:val="nil"/>
              <w:right w:val="nil"/>
            </w:tcBorders>
            <w:shd w:val="clear" w:color="auto" w:fill="auto"/>
            <w:noWrap/>
            <w:vAlign w:val="bottom"/>
            <w:hideMark/>
          </w:tcPr>
          <w:p w14:paraId="2A834A6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09C9797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145278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250AAF2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0.64</w:t>
            </w:r>
          </w:p>
        </w:tc>
        <w:tc>
          <w:tcPr>
            <w:tcW w:w="1300" w:type="dxa"/>
            <w:tcBorders>
              <w:top w:val="nil"/>
              <w:left w:val="nil"/>
              <w:bottom w:val="nil"/>
              <w:right w:val="nil"/>
            </w:tcBorders>
            <w:shd w:val="clear" w:color="auto" w:fill="auto"/>
            <w:noWrap/>
            <w:vAlign w:val="bottom"/>
            <w:hideMark/>
          </w:tcPr>
          <w:p w14:paraId="25EE32B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E1CCEF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2E5F57E6" w14:textId="77777777" w:rsidTr="00D7315B">
        <w:trPr>
          <w:trHeight w:val="300"/>
        </w:trPr>
        <w:tc>
          <w:tcPr>
            <w:tcW w:w="2540" w:type="dxa"/>
            <w:tcBorders>
              <w:top w:val="nil"/>
              <w:left w:val="nil"/>
              <w:bottom w:val="nil"/>
              <w:right w:val="nil"/>
            </w:tcBorders>
            <w:shd w:val="clear" w:color="auto" w:fill="auto"/>
            <w:noWrap/>
            <w:vAlign w:val="bottom"/>
            <w:hideMark/>
          </w:tcPr>
          <w:p w14:paraId="0DA7B32B"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 xml:space="preserve">Smoking History </w:t>
            </w:r>
            <w:r w:rsidRPr="00D7315B">
              <w:rPr>
                <w:rFonts w:ascii="Calibri" w:eastAsia="Times New Roman" w:hAnsi="Calibri" w:cs="Times New Roman"/>
                <w:b/>
                <w:bCs/>
                <w:color w:val="000000"/>
              </w:rPr>
              <w:lastRenderedPageBreak/>
              <w:t>(pkyrs)</w:t>
            </w:r>
          </w:p>
        </w:tc>
        <w:tc>
          <w:tcPr>
            <w:tcW w:w="1300" w:type="dxa"/>
            <w:tcBorders>
              <w:top w:val="nil"/>
              <w:left w:val="nil"/>
              <w:bottom w:val="nil"/>
              <w:right w:val="nil"/>
            </w:tcBorders>
            <w:shd w:val="clear" w:color="auto" w:fill="auto"/>
            <w:noWrap/>
            <w:vAlign w:val="bottom"/>
            <w:hideMark/>
          </w:tcPr>
          <w:p w14:paraId="75912D4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lastRenderedPageBreak/>
              <w:t>0.00</w:t>
            </w:r>
          </w:p>
        </w:tc>
        <w:tc>
          <w:tcPr>
            <w:tcW w:w="1300" w:type="dxa"/>
            <w:tcBorders>
              <w:top w:val="nil"/>
              <w:left w:val="nil"/>
              <w:bottom w:val="nil"/>
              <w:right w:val="nil"/>
            </w:tcBorders>
            <w:shd w:val="clear" w:color="auto" w:fill="auto"/>
            <w:noWrap/>
            <w:vAlign w:val="bottom"/>
            <w:hideMark/>
          </w:tcPr>
          <w:p w14:paraId="5D838AA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A6C3FE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18.38</w:t>
            </w:r>
          </w:p>
        </w:tc>
        <w:tc>
          <w:tcPr>
            <w:tcW w:w="1300" w:type="dxa"/>
            <w:tcBorders>
              <w:top w:val="nil"/>
              <w:left w:val="nil"/>
              <w:bottom w:val="nil"/>
              <w:right w:val="nil"/>
            </w:tcBorders>
            <w:shd w:val="clear" w:color="auto" w:fill="auto"/>
            <w:noWrap/>
            <w:vAlign w:val="bottom"/>
            <w:hideMark/>
          </w:tcPr>
          <w:p w14:paraId="45DC631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28.05</w:t>
            </w:r>
          </w:p>
        </w:tc>
        <w:tc>
          <w:tcPr>
            <w:tcW w:w="1300" w:type="dxa"/>
            <w:tcBorders>
              <w:top w:val="nil"/>
              <w:left w:val="nil"/>
              <w:bottom w:val="nil"/>
              <w:right w:val="nil"/>
            </w:tcBorders>
            <w:shd w:val="clear" w:color="auto" w:fill="auto"/>
            <w:noWrap/>
            <w:vAlign w:val="bottom"/>
            <w:hideMark/>
          </w:tcPr>
          <w:p w14:paraId="32D1A7C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46.00</w:t>
            </w:r>
          </w:p>
        </w:tc>
        <w:tc>
          <w:tcPr>
            <w:tcW w:w="1300" w:type="dxa"/>
            <w:tcBorders>
              <w:top w:val="nil"/>
              <w:left w:val="nil"/>
              <w:bottom w:val="nil"/>
              <w:right w:val="nil"/>
            </w:tcBorders>
            <w:shd w:val="clear" w:color="auto" w:fill="auto"/>
            <w:noWrap/>
            <w:vAlign w:val="bottom"/>
            <w:hideMark/>
          </w:tcPr>
          <w:p w14:paraId="301EF30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240.00</w:t>
            </w:r>
          </w:p>
        </w:tc>
      </w:tr>
      <w:tr w:rsidR="00D7315B" w:rsidRPr="00D7315B" w14:paraId="585A399B" w14:textId="77777777" w:rsidTr="00D7315B">
        <w:trPr>
          <w:trHeight w:val="300"/>
        </w:trPr>
        <w:tc>
          <w:tcPr>
            <w:tcW w:w="2540" w:type="dxa"/>
            <w:tcBorders>
              <w:top w:val="nil"/>
              <w:left w:val="nil"/>
              <w:bottom w:val="nil"/>
              <w:right w:val="nil"/>
            </w:tcBorders>
            <w:shd w:val="clear" w:color="auto" w:fill="auto"/>
            <w:noWrap/>
            <w:vAlign w:val="bottom"/>
            <w:hideMark/>
          </w:tcPr>
          <w:p w14:paraId="1ABBD70B" w14:textId="3DBB3664" w:rsidR="00D7315B" w:rsidRPr="00D7315B" w:rsidRDefault="00626380" w:rsidP="00D7315B">
            <w:pPr>
              <w:rPr>
                <w:rFonts w:ascii="Calibri" w:eastAsia="Times New Roman" w:hAnsi="Calibri" w:cs="Times New Roman"/>
                <w:b/>
                <w:bCs/>
                <w:color w:val="000000"/>
              </w:rPr>
            </w:pPr>
            <w:r>
              <w:rPr>
                <w:rFonts w:ascii="Calibri" w:eastAsia="Times New Roman" w:hAnsi="Calibri" w:cs="Times New Roman"/>
                <w:b/>
                <w:bCs/>
                <w:color w:val="000000"/>
              </w:rPr>
              <w:lastRenderedPageBreak/>
              <w:t>Coron</w:t>
            </w:r>
            <w:r w:rsidR="00D7315B" w:rsidRPr="00D7315B">
              <w:rPr>
                <w:rFonts w:ascii="Calibri" w:eastAsia="Times New Roman" w:hAnsi="Calibri" w:cs="Times New Roman"/>
                <w:b/>
                <w:bCs/>
                <w:color w:val="000000"/>
              </w:rPr>
              <w:t>ary Heart Disease</w:t>
            </w:r>
          </w:p>
        </w:tc>
        <w:tc>
          <w:tcPr>
            <w:tcW w:w="1300" w:type="dxa"/>
            <w:tcBorders>
              <w:top w:val="nil"/>
              <w:left w:val="nil"/>
              <w:bottom w:val="nil"/>
              <w:right w:val="nil"/>
            </w:tcBorders>
            <w:shd w:val="clear" w:color="auto" w:fill="auto"/>
            <w:noWrap/>
            <w:vAlign w:val="bottom"/>
            <w:hideMark/>
          </w:tcPr>
          <w:p w14:paraId="3335753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4DED65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3D177C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5ED2BF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0.61</w:t>
            </w:r>
          </w:p>
        </w:tc>
        <w:tc>
          <w:tcPr>
            <w:tcW w:w="1300" w:type="dxa"/>
            <w:tcBorders>
              <w:top w:val="nil"/>
              <w:left w:val="nil"/>
              <w:bottom w:val="nil"/>
              <w:right w:val="nil"/>
            </w:tcBorders>
            <w:shd w:val="clear" w:color="auto" w:fill="auto"/>
            <w:noWrap/>
            <w:vAlign w:val="bottom"/>
            <w:hideMark/>
          </w:tcPr>
          <w:p w14:paraId="56BD7E2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E9E421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r w:rsidR="00D7315B" w:rsidRPr="00D7315B" w14:paraId="22764BD6" w14:textId="77777777" w:rsidTr="00D7315B">
        <w:trPr>
          <w:trHeight w:val="300"/>
        </w:trPr>
        <w:tc>
          <w:tcPr>
            <w:tcW w:w="2540" w:type="dxa"/>
            <w:tcBorders>
              <w:top w:val="nil"/>
              <w:left w:val="nil"/>
              <w:bottom w:val="nil"/>
              <w:right w:val="nil"/>
            </w:tcBorders>
            <w:shd w:val="clear" w:color="auto" w:fill="auto"/>
            <w:noWrap/>
            <w:vAlign w:val="bottom"/>
            <w:hideMark/>
          </w:tcPr>
          <w:p w14:paraId="1860D391"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Congestive Heart Failure</w:t>
            </w:r>
          </w:p>
        </w:tc>
        <w:tc>
          <w:tcPr>
            <w:tcW w:w="1300" w:type="dxa"/>
            <w:tcBorders>
              <w:top w:val="nil"/>
              <w:left w:val="nil"/>
              <w:bottom w:val="nil"/>
              <w:right w:val="nil"/>
            </w:tcBorders>
            <w:shd w:val="clear" w:color="auto" w:fill="auto"/>
            <w:noWrap/>
            <w:vAlign w:val="bottom"/>
            <w:hideMark/>
          </w:tcPr>
          <w:p w14:paraId="55A1168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FE9088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9F8658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95BC10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0.14</w:t>
            </w:r>
          </w:p>
        </w:tc>
        <w:tc>
          <w:tcPr>
            <w:tcW w:w="1300" w:type="dxa"/>
            <w:tcBorders>
              <w:top w:val="nil"/>
              <w:left w:val="nil"/>
              <w:bottom w:val="nil"/>
              <w:right w:val="nil"/>
            </w:tcBorders>
            <w:shd w:val="clear" w:color="auto" w:fill="auto"/>
            <w:noWrap/>
            <w:vAlign w:val="bottom"/>
            <w:hideMark/>
          </w:tcPr>
          <w:p w14:paraId="3008692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DB7E26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0BF22D65" w14:textId="77777777" w:rsidTr="00D7315B">
        <w:trPr>
          <w:trHeight w:val="300"/>
        </w:trPr>
        <w:tc>
          <w:tcPr>
            <w:tcW w:w="2540" w:type="dxa"/>
            <w:tcBorders>
              <w:top w:val="nil"/>
              <w:left w:val="nil"/>
              <w:bottom w:val="nil"/>
              <w:right w:val="nil"/>
            </w:tcBorders>
            <w:shd w:val="clear" w:color="auto" w:fill="auto"/>
            <w:noWrap/>
            <w:vAlign w:val="bottom"/>
            <w:hideMark/>
          </w:tcPr>
          <w:p w14:paraId="2F481B39"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Stroke</w:t>
            </w:r>
          </w:p>
        </w:tc>
        <w:tc>
          <w:tcPr>
            <w:tcW w:w="1300" w:type="dxa"/>
            <w:tcBorders>
              <w:top w:val="nil"/>
              <w:left w:val="nil"/>
              <w:bottom w:val="nil"/>
              <w:right w:val="nil"/>
            </w:tcBorders>
            <w:shd w:val="clear" w:color="auto" w:fill="auto"/>
            <w:noWrap/>
            <w:vAlign w:val="bottom"/>
            <w:hideMark/>
          </w:tcPr>
          <w:p w14:paraId="7C49224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CB6314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48D3EF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09B48EB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0.52</w:t>
            </w:r>
          </w:p>
        </w:tc>
        <w:tc>
          <w:tcPr>
            <w:tcW w:w="1300" w:type="dxa"/>
            <w:tcBorders>
              <w:top w:val="nil"/>
              <w:left w:val="nil"/>
              <w:bottom w:val="nil"/>
              <w:right w:val="nil"/>
            </w:tcBorders>
            <w:shd w:val="clear" w:color="auto" w:fill="auto"/>
            <w:noWrap/>
            <w:vAlign w:val="bottom"/>
            <w:hideMark/>
          </w:tcPr>
          <w:p w14:paraId="6ED3392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843612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bl>
    <w:p w14:paraId="44BCD677" w14:textId="5F2E68BE" w:rsidR="00C51DC9" w:rsidRDefault="00C51DC9" w:rsidP="00C51DC9">
      <w:pPr>
        <w:autoSpaceDE w:val="0"/>
        <w:autoSpaceDN w:val="0"/>
        <w:adjustRightInd w:val="0"/>
        <w:spacing w:after="120"/>
        <w:ind w:left="720"/>
        <w:rPr>
          <w:ins w:id="2" w:author="Minkyu Kim" w:date="2014-01-17T22:19:00Z"/>
          <w:sz w:val="22"/>
          <w:szCs w:val="22"/>
        </w:rPr>
      </w:pPr>
      <w:ins w:id="3" w:author="Minkyu Kim" w:date="2014-01-17T22:19:00Z">
        <w:r>
          <w:rPr>
            <w:sz w:val="22"/>
            <w:szCs w:val="22"/>
          </w:rPr>
          <w:t>3/4 for general table layout</w:t>
        </w:r>
      </w:ins>
    </w:p>
    <w:p w14:paraId="1B7C7A7C" w14:textId="073B36EA" w:rsidR="00C51DC9" w:rsidRDefault="00C51DC9" w:rsidP="00C51DC9">
      <w:pPr>
        <w:autoSpaceDE w:val="0"/>
        <w:autoSpaceDN w:val="0"/>
        <w:adjustRightInd w:val="0"/>
        <w:spacing w:after="120"/>
        <w:ind w:left="720"/>
        <w:rPr>
          <w:ins w:id="4" w:author="Minkyu Kim" w:date="2014-01-17T22:19:00Z"/>
          <w:sz w:val="22"/>
          <w:szCs w:val="22"/>
        </w:rPr>
      </w:pPr>
      <w:ins w:id="5" w:author="Minkyu Kim" w:date="2014-01-17T22:19:00Z">
        <w:r>
          <w:rPr>
            <w:sz w:val="22"/>
            <w:szCs w:val="22"/>
          </w:rPr>
          <w:t>1/3 for the choice of descriptive statistics</w:t>
        </w:r>
      </w:ins>
    </w:p>
    <w:p w14:paraId="1173A611" w14:textId="43D57F39" w:rsidR="00C51DC9" w:rsidRDefault="00C51DC9" w:rsidP="00C51DC9">
      <w:pPr>
        <w:autoSpaceDE w:val="0"/>
        <w:autoSpaceDN w:val="0"/>
        <w:adjustRightInd w:val="0"/>
        <w:spacing w:after="120"/>
        <w:ind w:left="720"/>
        <w:rPr>
          <w:ins w:id="6" w:author="Minkyu Kim" w:date="2014-01-17T22:19:00Z"/>
          <w:sz w:val="22"/>
          <w:szCs w:val="22"/>
        </w:rPr>
      </w:pPr>
      <w:ins w:id="7" w:author="Minkyu Kim" w:date="2014-01-17T22:19:00Z">
        <w:r>
          <w:rPr>
            <w:sz w:val="22"/>
            <w:szCs w:val="22"/>
          </w:rPr>
          <w:t>2/3 for discussion of finding</w:t>
        </w:r>
      </w:ins>
    </w:p>
    <w:p w14:paraId="1CB68470" w14:textId="77777777" w:rsidR="00C51DC9" w:rsidRDefault="00C51DC9" w:rsidP="00C51DC9">
      <w:pPr>
        <w:autoSpaceDE w:val="0"/>
        <w:autoSpaceDN w:val="0"/>
        <w:adjustRightInd w:val="0"/>
        <w:spacing w:after="120"/>
        <w:ind w:left="720"/>
        <w:rPr>
          <w:ins w:id="8" w:author="Minkyu Kim" w:date="2014-01-17T22:19:00Z"/>
          <w:sz w:val="22"/>
          <w:szCs w:val="22"/>
        </w:rPr>
      </w:pPr>
    </w:p>
    <w:p w14:paraId="1E822F72" w14:textId="3E201B07" w:rsidR="00C51DC9" w:rsidRDefault="00C51DC9" w:rsidP="00C51DC9">
      <w:pPr>
        <w:autoSpaceDE w:val="0"/>
        <w:autoSpaceDN w:val="0"/>
        <w:adjustRightInd w:val="0"/>
        <w:spacing w:after="120"/>
        <w:ind w:left="720"/>
        <w:rPr>
          <w:ins w:id="9" w:author="Minkyu Kim" w:date="2014-01-17T22:20:00Z"/>
          <w:sz w:val="22"/>
          <w:szCs w:val="22"/>
        </w:rPr>
      </w:pPr>
      <w:ins w:id="10" w:author="Minkyu Kim" w:date="2014-01-17T22:19:00Z">
        <w:r>
          <w:rPr>
            <w:sz w:val="22"/>
            <w:szCs w:val="22"/>
          </w:rPr>
          <w:t>Did not mention for potential confounding (-1)</w:t>
        </w:r>
      </w:ins>
    </w:p>
    <w:p w14:paraId="707E8DEA" w14:textId="59583840" w:rsidR="00C51DC9" w:rsidRDefault="00C51DC9" w:rsidP="00C51DC9">
      <w:pPr>
        <w:autoSpaceDE w:val="0"/>
        <w:autoSpaceDN w:val="0"/>
        <w:adjustRightInd w:val="0"/>
        <w:spacing w:after="120"/>
        <w:ind w:left="720"/>
        <w:rPr>
          <w:ins w:id="11" w:author="Minkyu Kim" w:date="2014-01-17T22:20:00Z"/>
          <w:sz w:val="22"/>
          <w:szCs w:val="22"/>
        </w:rPr>
      </w:pPr>
      <w:ins w:id="12" w:author="Minkyu Kim" w:date="2014-01-17T22:20:00Z">
        <w:r>
          <w:rPr>
            <w:sz w:val="22"/>
            <w:szCs w:val="22"/>
          </w:rPr>
          <w:t>Did not mention about missing data for continuous variable (-1)</w:t>
        </w:r>
      </w:ins>
    </w:p>
    <w:p w14:paraId="42172C8A" w14:textId="20CEF27F" w:rsidR="00C51DC9" w:rsidRDefault="00C51DC9" w:rsidP="00C51DC9">
      <w:pPr>
        <w:autoSpaceDE w:val="0"/>
        <w:autoSpaceDN w:val="0"/>
        <w:adjustRightInd w:val="0"/>
        <w:spacing w:after="120"/>
        <w:ind w:left="720"/>
        <w:rPr>
          <w:ins w:id="13" w:author="Minkyu Kim" w:date="2014-01-17T22:23:00Z"/>
          <w:sz w:val="22"/>
          <w:szCs w:val="22"/>
        </w:rPr>
      </w:pPr>
      <w:ins w:id="14" w:author="Minkyu Kim" w:date="2014-01-17T22:23:00Z">
        <w:r>
          <w:rPr>
            <w:sz w:val="22"/>
            <w:szCs w:val="22"/>
          </w:rPr>
          <w:t>Did not write down the unit (-1)</w:t>
        </w:r>
      </w:ins>
    </w:p>
    <w:p w14:paraId="70B9BE85" w14:textId="3E39C77B" w:rsidR="00C51DC9" w:rsidRDefault="00C51DC9" w:rsidP="00C51DC9">
      <w:pPr>
        <w:autoSpaceDE w:val="0"/>
        <w:autoSpaceDN w:val="0"/>
        <w:adjustRightInd w:val="0"/>
        <w:spacing w:after="120"/>
        <w:ind w:left="720"/>
        <w:rPr>
          <w:ins w:id="15" w:author="Minkyu Kim" w:date="2014-01-17T22:19:00Z"/>
          <w:sz w:val="22"/>
          <w:szCs w:val="22"/>
        </w:rPr>
      </w:pPr>
      <w:ins w:id="16" w:author="Minkyu Kim" w:date="2014-01-17T22:24:00Z">
        <w:r>
          <w:rPr>
            <w:sz w:val="22"/>
            <w:szCs w:val="22"/>
          </w:rPr>
          <w:t>Wrong choice of descriptive statistics e.g. binary variable only takes mean (-1)</w:t>
        </w:r>
      </w:ins>
    </w:p>
    <w:p w14:paraId="0362EEED" w14:textId="15D274BA" w:rsidR="00C51DC9" w:rsidRPr="00675947" w:rsidRDefault="00C51DC9" w:rsidP="00C51DC9">
      <w:pPr>
        <w:autoSpaceDE w:val="0"/>
        <w:autoSpaceDN w:val="0"/>
        <w:adjustRightInd w:val="0"/>
        <w:spacing w:after="120"/>
        <w:ind w:left="720"/>
        <w:rPr>
          <w:ins w:id="17" w:author="Minkyu Kim" w:date="2014-01-17T22:19:00Z"/>
          <w:sz w:val="22"/>
          <w:szCs w:val="22"/>
        </w:rPr>
      </w:pPr>
      <w:ins w:id="18" w:author="Minkyu Kim" w:date="2014-01-17T22:19:00Z">
        <w:r>
          <w:rPr>
            <w:sz w:val="22"/>
            <w:szCs w:val="22"/>
          </w:rPr>
          <w:t>Total: 6/10</w:t>
        </w:r>
      </w:ins>
    </w:p>
    <w:p w14:paraId="1B5E31A0" w14:textId="77777777" w:rsidR="00D7315B" w:rsidRDefault="00D7315B" w:rsidP="00F17754"/>
    <w:p w14:paraId="71251E43" w14:textId="77777777" w:rsidR="00C51DC9" w:rsidRDefault="00C51DC9" w:rsidP="00F17754"/>
    <w:p w14:paraId="10600060" w14:textId="1BB0DFE4" w:rsidR="007E13A9" w:rsidRDefault="00841293" w:rsidP="00081F35">
      <w:pPr>
        <w:pStyle w:val="ListParagraph"/>
        <w:numPr>
          <w:ilvl w:val="0"/>
          <w:numId w:val="1"/>
        </w:numPr>
      </w:pPr>
      <w:r>
        <w:t>There seems to be a difference between the mean LDL values for the group that died within 5 years of the MRI and the group that did not die within 5 years of the MRI</w:t>
      </w:r>
    </w:p>
    <w:p w14:paraId="73E85426" w14:textId="6B5B4679" w:rsidR="00E02F9A" w:rsidRDefault="00E02F9A" w:rsidP="00E02F9A">
      <w:pPr>
        <w:pStyle w:val="ListParagraph"/>
        <w:numPr>
          <w:ilvl w:val="1"/>
          <w:numId w:val="1"/>
        </w:numPr>
      </w:pPr>
      <w:r w:rsidRPr="0075288C">
        <w:rPr>
          <w:b/>
        </w:rPr>
        <w:t>Methods:</w:t>
      </w:r>
      <w:r>
        <w:t xml:space="preserve"> t-test</w:t>
      </w:r>
    </w:p>
    <w:tbl>
      <w:tblPr>
        <w:tblW w:w="3840" w:type="dxa"/>
        <w:tblInd w:w="93" w:type="dxa"/>
        <w:tblLook w:val="04A0" w:firstRow="1" w:lastRow="0" w:firstColumn="1" w:lastColumn="0" w:noHBand="0" w:noVBand="1"/>
      </w:tblPr>
      <w:tblGrid>
        <w:gridCol w:w="2540"/>
        <w:gridCol w:w="1300"/>
      </w:tblGrid>
      <w:tr w:rsidR="00841293" w:rsidRPr="00841293" w14:paraId="66E81928" w14:textId="77777777" w:rsidTr="00841293">
        <w:trPr>
          <w:trHeight w:val="300"/>
        </w:trPr>
        <w:tc>
          <w:tcPr>
            <w:tcW w:w="2540" w:type="dxa"/>
            <w:tcBorders>
              <w:top w:val="nil"/>
              <w:left w:val="nil"/>
              <w:bottom w:val="nil"/>
              <w:right w:val="nil"/>
            </w:tcBorders>
            <w:shd w:val="clear" w:color="auto" w:fill="auto"/>
            <w:noWrap/>
            <w:vAlign w:val="bottom"/>
            <w:hideMark/>
          </w:tcPr>
          <w:p w14:paraId="5CA63267" w14:textId="77777777" w:rsidR="00841293" w:rsidRPr="00841293" w:rsidRDefault="00841293" w:rsidP="00841293">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EE87547"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Value</w:t>
            </w:r>
          </w:p>
        </w:tc>
      </w:tr>
      <w:tr w:rsidR="00841293" w:rsidRPr="00841293" w14:paraId="0CF71670" w14:textId="77777777" w:rsidTr="00841293">
        <w:trPr>
          <w:trHeight w:val="300"/>
        </w:trPr>
        <w:tc>
          <w:tcPr>
            <w:tcW w:w="2540" w:type="dxa"/>
            <w:tcBorders>
              <w:top w:val="nil"/>
              <w:left w:val="nil"/>
              <w:bottom w:val="nil"/>
              <w:right w:val="nil"/>
            </w:tcBorders>
            <w:shd w:val="clear" w:color="auto" w:fill="auto"/>
            <w:noWrap/>
            <w:vAlign w:val="bottom"/>
            <w:hideMark/>
          </w:tcPr>
          <w:p w14:paraId="7119F0D0"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Mean LDL &lt; 5 years</w:t>
            </w:r>
          </w:p>
        </w:tc>
        <w:tc>
          <w:tcPr>
            <w:tcW w:w="1300" w:type="dxa"/>
            <w:tcBorders>
              <w:top w:val="nil"/>
              <w:left w:val="nil"/>
              <w:bottom w:val="nil"/>
              <w:right w:val="nil"/>
            </w:tcBorders>
            <w:shd w:val="clear" w:color="auto" w:fill="auto"/>
            <w:noWrap/>
            <w:vAlign w:val="bottom"/>
            <w:hideMark/>
          </w:tcPr>
          <w:p w14:paraId="0B38613D"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118.70</w:t>
            </w:r>
          </w:p>
        </w:tc>
      </w:tr>
      <w:tr w:rsidR="00841293" w:rsidRPr="00841293" w14:paraId="14A07FBA" w14:textId="77777777" w:rsidTr="00841293">
        <w:trPr>
          <w:trHeight w:val="300"/>
        </w:trPr>
        <w:tc>
          <w:tcPr>
            <w:tcW w:w="2540" w:type="dxa"/>
            <w:tcBorders>
              <w:top w:val="nil"/>
              <w:left w:val="nil"/>
              <w:bottom w:val="nil"/>
              <w:right w:val="nil"/>
            </w:tcBorders>
            <w:shd w:val="clear" w:color="auto" w:fill="auto"/>
            <w:noWrap/>
            <w:vAlign w:val="bottom"/>
            <w:hideMark/>
          </w:tcPr>
          <w:p w14:paraId="7E247FC8"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Mean LDL &gt; 5 years</w:t>
            </w:r>
          </w:p>
        </w:tc>
        <w:tc>
          <w:tcPr>
            <w:tcW w:w="1300" w:type="dxa"/>
            <w:tcBorders>
              <w:top w:val="nil"/>
              <w:left w:val="nil"/>
              <w:bottom w:val="nil"/>
              <w:right w:val="nil"/>
            </w:tcBorders>
            <w:shd w:val="clear" w:color="auto" w:fill="auto"/>
            <w:noWrap/>
            <w:vAlign w:val="bottom"/>
            <w:hideMark/>
          </w:tcPr>
          <w:p w14:paraId="5947053B"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127.20</w:t>
            </w:r>
          </w:p>
        </w:tc>
      </w:tr>
      <w:tr w:rsidR="00841293" w:rsidRPr="00841293" w14:paraId="5AA5D026" w14:textId="77777777" w:rsidTr="00841293">
        <w:trPr>
          <w:trHeight w:val="300"/>
        </w:trPr>
        <w:tc>
          <w:tcPr>
            <w:tcW w:w="2540" w:type="dxa"/>
            <w:tcBorders>
              <w:top w:val="nil"/>
              <w:left w:val="nil"/>
              <w:bottom w:val="nil"/>
              <w:right w:val="nil"/>
            </w:tcBorders>
            <w:shd w:val="clear" w:color="auto" w:fill="auto"/>
            <w:noWrap/>
            <w:vAlign w:val="bottom"/>
            <w:hideMark/>
          </w:tcPr>
          <w:p w14:paraId="6C50CD7F" w14:textId="05017CFF"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T</w:t>
            </w:r>
          </w:p>
        </w:tc>
        <w:tc>
          <w:tcPr>
            <w:tcW w:w="1300" w:type="dxa"/>
            <w:tcBorders>
              <w:top w:val="nil"/>
              <w:left w:val="nil"/>
              <w:bottom w:val="nil"/>
              <w:right w:val="nil"/>
            </w:tcBorders>
            <w:shd w:val="clear" w:color="auto" w:fill="auto"/>
            <w:noWrap/>
            <w:vAlign w:val="bottom"/>
            <w:hideMark/>
          </w:tcPr>
          <w:p w14:paraId="72E8738D"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-2.38</w:t>
            </w:r>
          </w:p>
        </w:tc>
      </w:tr>
      <w:tr w:rsidR="00841293" w:rsidRPr="00841293" w14:paraId="2887D5ED" w14:textId="77777777" w:rsidTr="00841293">
        <w:trPr>
          <w:trHeight w:val="300"/>
        </w:trPr>
        <w:tc>
          <w:tcPr>
            <w:tcW w:w="2540" w:type="dxa"/>
            <w:tcBorders>
              <w:top w:val="nil"/>
              <w:left w:val="nil"/>
              <w:bottom w:val="nil"/>
              <w:right w:val="nil"/>
            </w:tcBorders>
            <w:shd w:val="clear" w:color="auto" w:fill="auto"/>
            <w:noWrap/>
            <w:vAlign w:val="bottom"/>
            <w:hideMark/>
          </w:tcPr>
          <w:p w14:paraId="262F193F" w14:textId="73FAFD2E"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Df</w:t>
            </w:r>
          </w:p>
        </w:tc>
        <w:tc>
          <w:tcPr>
            <w:tcW w:w="1300" w:type="dxa"/>
            <w:tcBorders>
              <w:top w:val="nil"/>
              <w:left w:val="nil"/>
              <w:bottom w:val="nil"/>
              <w:right w:val="nil"/>
            </w:tcBorders>
            <w:shd w:val="clear" w:color="auto" w:fill="auto"/>
            <w:noWrap/>
            <w:vAlign w:val="bottom"/>
            <w:hideMark/>
          </w:tcPr>
          <w:p w14:paraId="77E85EC0"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158.75</w:t>
            </w:r>
          </w:p>
        </w:tc>
      </w:tr>
      <w:tr w:rsidR="00841293" w:rsidRPr="00841293" w14:paraId="5FE9C5A4" w14:textId="77777777" w:rsidTr="00841293">
        <w:trPr>
          <w:trHeight w:val="300"/>
        </w:trPr>
        <w:tc>
          <w:tcPr>
            <w:tcW w:w="2540" w:type="dxa"/>
            <w:tcBorders>
              <w:top w:val="nil"/>
              <w:left w:val="nil"/>
              <w:bottom w:val="nil"/>
              <w:right w:val="nil"/>
            </w:tcBorders>
            <w:shd w:val="clear" w:color="auto" w:fill="auto"/>
            <w:noWrap/>
            <w:vAlign w:val="bottom"/>
            <w:hideMark/>
          </w:tcPr>
          <w:p w14:paraId="7E26A768"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p-value</w:t>
            </w:r>
          </w:p>
        </w:tc>
        <w:tc>
          <w:tcPr>
            <w:tcW w:w="1300" w:type="dxa"/>
            <w:tcBorders>
              <w:top w:val="nil"/>
              <w:left w:val="nil"/>
              <w:bottom w:val="nil"/>
              <w:right w:val="nil"/>
            </w:tcBorders>
            <w:shd w:val="clear" w:color="auto" w:fill="auto"/>
            <w:noWrap/>
            <w:vAlign w:val="bottom"/>
            <w:hideMark/>
          </w:tcPr>
          <w:p w14:paraId="2BF13778"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0.02</w:t>
            </w:r>
          </w:p>
        </w:tc>
      </w:tr>
    </w:tbl>
    <w:p w14:paraId="52227238" w14:textId="77777777" w:rsidR="00626380" w:rsidRDefault="00626380" w:rsidP="00841293">
      <w:pPr>
        <w:pStyle w:val="ListParagraph"/>
        <w:ind w:left="1440"/>
      </w:pPr>
    </w:p>
    <w:p w14:paraId="678720F1" w14:textId="698096C5" w:rsidR="00E02F9A" w:rsidRDefault="00E02F9A" w:rsidP="00E02F9A">
      <w:pPr>
        <w:pStyle w:val="ListParagraph"/>
        <w:numPr>
          <w:ilvl w:val="1"/>
          <w:numId w:val="1"/>
        </w:numPr>
      </w:pPr>
      <w:r w:rsidRPr="0075288C">
        <w:rPr>
          <w:b/>
        </w:rPr>
        <w:t>Inference</w:t>
      </w:r>
      <w:r>
        <w:t xml:space="preserve">: </w:t>
      </w:r>
      <w:r w:rsidR="00841293">
        <w:t>The difference between the means does not seem to equal zero.</w:t>
      </w:r>
    </w:p>
    <w:p w14:paraId="4DA73E41" w14:textId="77777777" w:rsidR="005F2AD2" w:rsidRDefault="005F2AD2" w:rsidP="005F2AD2">
      <w:pPr>
        <w:pStyle w:val="ListParagraph"/>
        <w:numPr>
          <w:ilvl w:val="0"/>
          <w:numId w:val="1"/>
        </w:numPr>
      </w:pPr>
      <w:r>
        <w:t>It looks like the mean of the &gt;5-year survival group dropped to 122 from 127 (comparing the geometric mean to the normal mean from the previous question). Age stayed the same and weight dropped a little bit (comparing geometric means to the means calculated in question 2).</w:t>
      </w:r>
    </w:p>
    <w:p w14:paraId="151115EC" w14:textId="240C343C" w:rsidR="00D61637" w:rsidRDefault="00D61637" w:rsidP="005F2AD2">
      <w:pPr>
        <w:pStyle w:val="ListParagraph"/>
        <w:numPr>
          <w:ilvl w:val="1"/>
          <w:numId w:val="1"/>
        </w:numPr>
      </w:pPr>
      <w:r w:rsidRPr="005F2AD2">
        <w:rPr>
          <w:b/>
        </w:rPr>
        <w:t>Method:</w:t>
      </w:r>
      <w:r>
        <w:t xml:space="preserve"> geometric mean</w:t>
      </w:r>
    </w:p>
    <w:tbl>
      <w:tblPr>
        <w:tblW w:w="8670" w:type="dxa"/>
        <w:tblInd w:w="93" w:type="dxa"/>
        <w:tblLook w:val="04A0" w:firstRow="1" w:lastRow="0" w:firstColumn="1" w:lastColumn="0" w:noHBand="0" w:noVBand="1"/>
      </w:tblPr>
      <w:tblGrid>
        <w:gridCol w:w="2247"/>
        <w:gridCol w:w="1541"/>
        <w:gridCol w:w="1152"/>
        <w:gridCol w:w="2217"/>
        <w:gridCol w:w="1513"/>
      </w:tblGrid>
      <w:tr w:rsidR="005F2AD2" w:rsidRPr="005F2AD2" w14:paraId="0CEA861D" w14:textId="77777777" w:rsidTr="005F2AD2">
        <w:trPr>
          <w:trHeight w:val="300"/>
        </w:trPr>
        <w:tc>
          <w:tcPr>
            <w:tcW w:w="2247" w:type="dxa"/>
            <w:tcBorders>
              <w:top w:val="nil"/>
              <w:left w:val="nil"/>
              <w:bottom w:val="nil"/>
              <w:right w:val="nil"/>
            </w:tcBorders>
            <w:shd w:val="clear" w:color="auto" w:fill="auto"/>
            <w:noWrap/>
            <w:vAlign w:val="bottom"/>
            <w:hideMark/>
          </w:tcPr>
          <w:p w14:paraId="494A3AA4"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&lt;5 years survival</w:t>
            </w:r>
          </w:p>
        </w:tc>
        <w:tc>
          <w:tcPr>
            <w:tcW w:w="1541" w:type="dxa"/>
            <w:tcBorders>
              <w:top w:val="nil"/>
              <w:left w:val="nil"/>
              <w:bottom w:val="nil"/>
              <w:right w:val="nil"/>
            </w:tcBorders>
            <w:shd w:val="clear" w:color="auto" w:fill="auto"/>
            <w:noWrap/>
            <w:vAlign w:val="bottom"/>
            <w:hideMark/>
          </w:tcPr>
          <w:p w14:paraId="3FB86FAF" w14:textId="77777777" w:rsidR="005F2AD2" w:rsidRPr="005F2AD2" w:rsidRDefault="005F2AD2" w:rsidP="005F2AD2">
            <w:pPr>
              <w:rPr>
                <w:rFonts w:ascii="Calibri" w:eastAsia="Times New Roman" w:hAnsi="Calibri" w:cs="Times New Roman"/>
                <w:color w:val="000000"/>
              </w:rPr>
            </w:pPr>
          </w:p>
        </w:tc>
        <w:tc>
          <w:tcPr>
            <w:tcW w:w="1152" w:type="dxa"/>
            <w:tcBorders>
              <w:top w:val="nil"/>
              <w:left w:val="nil"/>
              <w:bottom w:val="nil"/>
              <w:right w:val="nil"/>
            </w:tcBorders>
            <w:shd w:val="clear" w:color="auto" w:fill="auto"/>
            <w:noWrap/>
            <w:vAlign w:val="bottom"/>
            <w:hideMark/>
          </w:tcPr>
          <w:p w14:paraId="21A158B4" w14:textId="77777777" w:rsidR="005F2AD2" w:rsidRPr="005F2AD2" w:rsidRDefault="005F2AD2" w:rsidP="005F2AD2">
            <w:pPr>
              <w:rPr>
                <w:rFonts w:ascii="Calibri" w:eastAsia="Times New Roman" w:hAnsi="Calibri" w:cs="Times New Roman"/>
                <w:color w:val="000000"/>
              </w:rPr>
            </w:pPr>
          </w:p>
        </w:tc>
        <w:tc>
          <w:tcPr>
            <w:tcW w:w="3730" w:type="dxa"/>
            <w:gridSpan w:val="2"/>
            <w:tcBorders>
              <w:top w:val="nil"/>
              <w:left w:val="nil"/>
              <w:bottom w:val="nil"/>
              <w:right w:val="nil"/>
            </w:tcBorders>
            <w:shd w:val="clear" w:color="auto" w:fill="auto"/>
            <w:noWrap/>
            <w:vAlign w:val="bottom"/>
            <w:hideMark/>
          </w:tcPr>
          <w:p w14:paraId="45D4B9D9"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&gt;5 years survival</w:t>
            </w:r>
          </w:p>
        </w:tc>
      </w:tr>
      <w:tr w:rsidR="005F2AD2" w:rsidRPr="005F2AD2" w14:paraId="49675816" w14:textId="77777777" w:rsidTr="005F2AD2">
        <w:trPr>
          <w:trHeight w:val="300"/>
        </w:trPr>
        <w:tc>
          <w:tcPr>
            <w:tcW w:w="2247" w:type="dxa"/>
            <w:tcBorders>
              <w:top w:val="nil"/>
              <w:left w:val="nil"/>
              <w:bottom w:val="nil"/>
              <w:right w:val="nil"/>
            </w:tcBorders>
            <w:shd w:val="clear" w:color="auto" w:fill="auto"/>
            <w:noWrap/>
            <w:vAlign w:val="bottom"/>
            <w:hideMark/>
          </w:tcPr>
          <w:p w14:paraId="1C27B691"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Type</w:t>
            </w:r>
          </w:p>
        </w:tc>
        <w:tc>
          <w:tcPr>
            <w:tcW w:w="1541" w:type="dxa"/>
            <w:tcBorders>
              <w:top w:val="nil"/>
              <w:left w:val="nil"/>
              <w:bottom w:val="nil"/>
              <w:right w:val="nil"/>
            </w:tcBorders>
            <w:shd w:val="clear" w:color="auto" w:fill="auto"/>
            <w:noWrap/>
            <w:vAlign w:val="bottom"/>
            <w:hideMark/>
          </w:tcPr>
          <w:p w14:paraId="3A939CB6"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Geometric Mean</w:t>
            </w:r>
          </w:p>
        </w:tc>
        <w:tc>
          <w:tcPr>
            <w:tcW w:w="1152" w:type="dxa"/>
            <w:tcBorders>
              <w:top w:val="nil"/>
              <w:left w:val="nil"/>
              <w:bottom w:val="nil"/>
              <w:right w:val="nil"/>
            </w:tcBorders>
            <w:shd w:val="clear" w:color="auto" w:fill="auto"/>
            <w:noWrap/>
            <w:vAlign w:val="bottom"/>
            <w:hideMark/>
          </w:tcPr>
          <w:p w14:paraId="4BEFC942"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4908CC55"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Type</w:t>
            </w:r>
          </w:p>
        </w:tc>
        <w:tc>
          <w:tcPr>
            <w:tcW w:w="1513" w:type="dxa"/>
            <w:tcBorders>
              <w:top w:val="nil"/>
              <w:left w:val="nil"/>
              <w:bottom w:val="nil"/>
              <w:right w:val="nil"/>
            </w:tcBorders>
            <w:shd w:val="clear" w:color="auto" w:fill="auto"/>
            <w:noWrap/>
            <w:vAlign w:val="bottom"/>
            <w:hideMark/>
          </w:tcPr>
          <w:p w14:paraId="7193AD2C"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Geometric Mean</w:t>
            </w:r>
          </w:p>
        </w:tc>
      </w:tr>
      <w:tr w:rsidR="005F2AD2" w:rsidRPr="005F2AD2" w14:paraId="4EF30C14" w14:textId="77777777" w:rsidTr="005F2AD2">
        <w:trPr>
          <w:trHeight w:val="300"/>
        </w:trPr>
        <w:tc>
          <w:tcPr>
            <w:tcW w:w="2247" w:type="dxa"/>
            <w:tcBorders>
              <w:top w:val="nil"/>
              <w:left w:val="nil"/>
              <w:bottom w:val="nil"/>
              <w:right w:val="nil"/>
            </w:tcBorders>
            <w:shd w:val="clear" w:color="auto" w:fill="auto"/>
            <w:noWrap/>
            <w:vAlign w:val="bottom"/>
            <w:hideMark/>
          </w:tcPr>
          <w:p w14:paraId="1CAB1B70"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LDL</w:t>
            </w:r>
          </w:p>
        </w:tc>
        <w:tc>
          <w:tcPr>
            <w:tcW w:w="1541" w:type="dxa"/>
            <w:tcBorders>
              <w:top w:val="nil"/>
              <w:left w:val="nil"/>
              <w:bottom w:val="nil"/>
              <w:right w:val="nil"/>
            </w:tcBorders>
            <w:shd w:val="clear" w:color="auto" w:fill="auto"/>
            <w:noWrap/>
            <w:vAlign w:val="bottom"/>
            <w:hideMark/>
          </w:tcPr>
          <w:p w14:paraId="6B484A30" w14:textId="77777777" w:rsidR="005F2AD2" w:rsidRPr="005F2AD2" w:rsidRDefault="005F2AD2" w:rsidP="005F2AD2">
            <w:pPr>
              <w:jc w:val="right"/>
              <w:rPr>
                <w:rFonts w:ascii="Calibri" w:eastAsia="Times New Roman" w:hAnsi="Calibri" w:cs="Times New Roman"/>
                <w:color w:val="000000"/>
              </w:rPr>
            </w:pPr>
            <w:r w:rsidRPr="005F2AD2">
              <w:rPr>
                <w:rFonts w:ascii="Calibri" w:eastAsia="Times New Roman" w:hAnsi="Calibri" w:cs="Times New Roman"/>
                <w:color w:val="000000"/>
              </w:rPr>
              <w:t>112.0114</w:t>
            </w:r>
          </w:p>
        </w:tc>
        <w:tc>
          <w:tcPr>
            <w:tcW w:w="1152" w:type="dxa"/>
            <w:tcBorders>
              <w:top w:val="nil"/>
              <w:left w:val="nil"/>
              <w:bottom w:val="nil"/>
              <w:right w:val="nil"/>
            </w:tcBorders>
            <w:shd w:val="clear" w:color="auto" w:fill="auto"/>
            <w:noWrap/>
            <w:vAlign w:val="bottom"/>
            <w:hideMark/>
          </w:tcPr>
          <w:p w14:paraId="4F52FD9C"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3DD83259"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LDL</w:t>
            </w:r>
          </w:p>
        </w:tc>
        <w:tc>
          <w:tcPr>
            <w:tcW w:w="1513" w:type="dxa"/>
            <w:tcBorders>
              <w:top w:val="nil"/>
              <w:left w:val="nil"/>
              <w:bottom w:val="nil"/>
              <w:right w:val="nil"/>
            </w:tcBorders>
            <w:shd w:val="clear" w:color="auto" w:fill="auto"/>
            <w:noWrap/>
            <w:vAlign w:val="bottom"/>
            <w:hideMark/>
          </w:tcPr>
          <w:p w14:paraId="2A1050A8" w14:textId="77777777" w:rsidR="005F2AD2" w:rsidRPr="005F2AD2" w:rsidRDefault="005F2AD2" w:rsidP="005F2AD2">
            <w:pPr>
              <w:jc w:val="right"/>
              <w:rPr>
                <w:rFonts w:ascii="Calibri" w:eastAsia="Times New Roman" w:hAnsi="Calibri" w:cs="Times New Roman"/>
                <w:color w:val="000000"/>
              </w:rPr>
            </w:pPr>
            <w:r w:rsidRPr="005F2AD2">
              <w:rPr>
                <w:rFonts w:ascii="Calibri" w:eastAsia="Times New Roman" w:hAnsi="Calibri" w:cs="Times New Roman"/>
                <w:color w:val="000000"/>
              </w:rPr>
              <w:t>122.8254</w:t>
            </w:r>
          </w:p>
        </w:tc>
      </w:tr>
      <w:tr w:rsidR="005F2AD2" w:rsidRPr="005F2AD2" w14:paraId="3E545DC8" w14:textId="77777777" w:rsidTr="005F2AD2">
        <w:trPr>
          <w:trHeight w:val="300"/>
        </w:trPr>
        <w:tc>
          <w:tcPr>
            <w:tcW w:w="2247" w:type="dxa"/>
            <w:tcBorders>
              <w:top w:val="nil"/>
              <w:left w:val="nil"/>
              <w:bottom w:val="nil"/>
              <w:right w:val="nil"/>
            </w:tcBorders>
            <w:shd w:val="clear" w:color="auto" w:fill="auto"/>
            <w:noWrap/>
            <w:vAlign w:val="bottom"/>
            <w:hideMark/>
          </w:tcPr>
          <w:p w14:paraId="5D234D4E"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Age</w:t>
            </w:r>
          </w:p>
        </w:tc>
        <w:tc>
          <w:tcPr>
            <w:tcW w:w="1541" w:type="dxa"/>
            <w:tcBorders>
              <w:top w:val="nil"/>
              <w:left w:val="nil"/>
              <w:bottom w:val="nil"/>
              <w:right w:val="nil"/>
            </w:tcBorders>
            <w:shd w:val="clear" w:color="auto" w:fill="auto"/>
            <w:noWrap/>
            <w:vAlign w:val="bottom"/>
            <w:hideMark/>
          </w:tcPr>
          <w:p w14:paraId="2E5994B6"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76.23</w:t>
            </w:r>
          </w:p>
        </w:tc>
        <w:tc>
          <w:tcPr>
            <w:tcW w:w="1152" w:type="dxa"/>
            <w:tcBorders>
              <w:top w:val="nil"/>
              <w:left w:val="nil"/>
              <w:bottom w:val="nil"/>
              <w:right w:val="nil"/>
            </w:tcBorders>
            <w:shd w:val="clear" w:color="auto" w:fill="auto"/>
            <w:noWrap/>
            <w:vAlign w:val="bottom"/>
            <w:hideMark/>
          </w:tcPr>
          <w:p w14:paraId="3DAAC8C2"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5BE48E9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Age</w:t>
            </w:r>
          </w:p>
        </w:tc>
        <w:tc>
          <w:tcPr>
            <w:tcW w:w="1513" w:type="dxa"/>
            <w:tcBorders>
              <w:top w:val="nil"/>
              <w:left w:val="nil"/>
              <w:bottom w:val="nil"/>
              <w:right w:val="nil"/>
            </w:tcBorders>
            <w:shd w:val="clear" w:color="auto" w:fill="auto"/>
            <w:noWrap/>
            <w:vAlign w:val="bottom"/>
            <w:hideMark/>
          </w:tcPr>
          <w:p w14:paraId="6A4042ED"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74.01</w:t>
            </w:r>
          </w:p>
        </w:tc>
      </w:tr>
      <w:tr w:rsidR="005F2AD2" w:rsidRPr="005F2AD2" w14:paraId="1611FEAA" w14:textId="77777777" w:rsidTr="005F2AD2">
        <w:trPr>
          <w:trHeight w:val="300"/>
        </w:trPr>
        <w:tc>
          <w:tcPr>
            <w:tcW w:w="2247" w:type="dxa"/>
            <w:tcBorders>
              <w:top w:val="nil"/>
              <w:left w:val="nil"/>
              <w:bottom w:val="nil"/>
              <w:right w:val="nil"/>
            </w:tcBorders>
            <w:shd w:val="clear" w:color="auto" w:fill="auto"/>
            <w:noWrap/>
            <w:vAlign w:val="bottom"/>
            <w:hideMark/>
          </w:tcPr>
          <w:p w14:paraId="459E99C6"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Weight</w:t>
            </w:r>
          </w:p>
        </w:tc>
        <w:tc>
          <w:tcPr>
            <w:tcW w:w="1541" w:type="dxa"/>
            <w:tcBorders>
              <w:top w:val="nil"/>
              <w:left w:val="nil"/>
              <w:bottom w:val="nil"/>
              <w:right w:val="nil"/>
            </w:tcBorders>
            <w:shd w:val="clear" w:color="auto" w:fill="auto"/>
            <w:noWrap/>
            <w:vAlign w:val="bottom"/>
            <w:hideMark/>
          </w:tcPr>
          <w:p w14:paraId="707E0BC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155.89</w:t>
            </w:r>
          </w:p>
        </w:tc>
        <w:tc>
          <w:tcPr>
            <w:tcW w:w="1152" w:type="dxa"/>
            <w:tcBorders>
              <w:top w:val="nil"/>
              <w:left w:val="nil"/>
              <w:bottom w:val="nil"/>
              <w:right w:val="nil"/>
            </w:tcBorders>
            <w:shd w:val="clear" w:color="auto" w:fill="auto"/>
            <w:noWrap/>
            <w:vAlign w:val="bottom"/>
            <w:hideMark/>
          </w:tcPr>
          <w:p w14:paraId="2E96E31B"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6D934890"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Weight</w:t>
            </w:r>
          </w:p>
        </w:tc>
        <w:tc>
          <w:tcPr>
            <w:tcW w:w="1513" w:type="dxa"/>
            <w:tcBorders>
              <w:top w:val="nil"/>
              <w:left w:val="nil"/>
              <w:bottom w:val="nil"/>
              <w:right w:val="nil"/>
            </w:tcBorders>
            <w:shd w:val="clear" w:color="auto" w:fill="auto"/>
            <w:noWrap/>
            <w:vAlign w:val="bottom"/>
            <w:hideMark/>
          </w:tcPr>
          <w:p w14:paraId="4653C0A3"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157.24</w:t>
            </w:r>
          </w:p>
        </w:tc>
      </w:tr>
      <w:tr w:rsidR="005F2AD2" w:rsidRPr="005F2AD2" w14:paraId="72830750" w14:textId="77777777" w:rsidTr="005F2AD2">
        <w:trPr>
          <w:trHeight w:val="300"/>
        </w:trPr>
        <w:tc>
          <w:tcPr>
            <w:tcW w:w="2247" w:type="dxa"/>
            <w:tcBorders>
              <w:top w:val="nil"/>
              <w:left w:val="nil"/>
              <w:bottom w:val="nil"/>
              <w:right w:val="nil"/>
            </w:tcBorders>
            <w:shd w:val="clear" w:color="auto" w:fill="auto"/>
            <w:noWrap/>
            <w:vAlign w:val="bottom"/>
            <w:hideMark/>
          </w:tcPr>
          <w:p w14:paraId="4B63843E"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Male</w:t>
            </w:r>
          </w:p>
        </w:tc>
        <w:tc>
          <w:tcPr>
            <w:tcW w:w="1541" w:type="dxa"/>
            <w:tcBorders>
              <w:top w:val="nil"/>
              <w:left w:val="nil"/>
              <w:bottom w:val="nil"/>
              <w:right w:val="nil"/>
            </w:tcBorders>
            <w:shd w:val="clear" w:color="auto" w:fill="auto"/>
            <w:noWrap/>
            <w:vAlign w:val="bottom"/>
            <w:hideMark/>
          </w:tcPr>
          <w:p w14:paraId="43D5191D"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61313829"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384479CD"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Male</w:t>
            </w:r>
          </w:p>
        </w:tc>
        <w:tc>
          <w:tcPr>
            <w:tcW w:w="1513" w:type="dxa"/>
            <w:tcBorders>
              <w:top w:val="nil"/>
              <w:left w:val="nil"/>
              <w:bottom w:val="nil"/>
              <w:right w:val="nil"/>
            </w:tcBorders>
            <w:shd w:val="clear" w:color="auto" w:fill="auto"/>
            <w:noWrap/>
            <w:vAlign w:val="bottom"/>
            <w:hideMark/>
          </w:tcPr>
          <w:p w14:paraId="36017F72"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72D68256" w14:textId="77777777" w:rsidTr="005F2AD2">
        <w:trPr>
          <w:trHeight w:val="300"/>
        </w:trPr>
        <w:tc>
          <w:tcPr>
            <w:tcW w:w="2247" w:type="dxa"/>
            <w:tcBorders>
              <w:top w:val="nil"/>
              <w:left w:val="nil"/>
              <w:bottom w:val="nil"/>
              <w:right w:val="nil"/>
            </w:tcBorders>
            <w:shd w:val="clear" w:color="auto" w:fill="auto"/>
            <w:noWrap/>
            <w:vAlign w:val="bottom"/>
            <w:hideMark/>
          </w:tcPr>
          <w:p w14:paraId="27BC6C2B"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Smoking History (pkyrs)</w:t>
            </w:r>
          </w:p>
        </w:tc>
        <w:tc>
          <w:tcPr>
            <w:tcW w:w="1541" w:type="dxa"/>
            <w:tcBorders>
              <w:top w:val="nil"/>
              <w:left w:val="nil"/>
              <w:bottom w:val="nil"/>
              <w:right w:val="nil"/>
            </w:tcBorders>
            <w:shd w:val="clear" w:color="auto" w:fill="auto"/>
            <w:noWrap/>
            <w:vAlign w:val="bottom"/>
            <w:hideMark/>
          </w:tcPr>
          <w:p w14:paraId="028E7AE0"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2F0CA144"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129388E5"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Smoking History (pkyrs)</w:t>
            </w:r>
          </w:p>
        </w:tc>
        <w:tc>
          <w:tcPr>
            <w:tcW w:w="1513" w:type="dxa"/>
            <w:tcBorders>
              <w:top w:val="nil"/>
              <w:left w:val="nil"/>
              <w:bottom w:val="nil"/>
              <w:right w:val="nil"/>
            </w:tcBorders>
            <w:shd w:val="clear" w:color="auto" w:fill="auto"/>
            <w:noWrap/>
            <w:vAlign w:val="bottom"/>
            <w:hideMark/>
          </w:tcPr>
          <w:p w14:paraId="40F785D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4C78AA1D" w14:textId="77777777" w:rsidTr="005F2AD2">
        <w:trPr>
          <w:trHeight w:val="300"/>
        </w:trPr>
        <w:tc>
          <w:tcPr>
            <w:tcW w:w="2247" w:type="dxa"/>
            <w:tcBorders>
              <w:top w:val="nil"/>
              <w:left w:val="nil"/>
              <w:bottom w:val="nil"/>
              <w:right w:val="nil"/>
            </w:tcBorders>
            <w:shd w:val="clear" w:color="auto" w:fill="auto"/>
            <w:noWrap/>
            <w:vAlign w:val="bottom"/>
            <w:hideMark/>
          </w:tcPr>
          <w:p w14:paraId="2A531966"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Coronoary Heart Disease</w:t>
            </w:r>
          </w:p>
        </w:tc>
        <w:tc>
          <w:tcPr>
            <w:tcW w:w="1541" w:type="dxa"/>
            <w:tcBorders>
              <w:top w:val="nil"/>
              <w:left w:val="nil"/>
              <w:bottom w:val="nil"/>
              <w:right w:val="nil"/>
            </w:tcBorders>
            <w:shd w:val="clear" w:color="auto" w:fill="auto"/>
            <w:noWrap/>
            <w:vAlign w:val="bottom"/>
            <w:hideMark/>
          </w:tcPr>
          <w:p w14:paraId="51023725"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5D0A5F28"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71F15DC4"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Coronoary Heart Disease</w:t>
            </w:r>
          </w:p>
        </w:tc>
        <w:tc>
          <w:tcPr>
            <w:tcW w:w="1513" w:type="dxa"/>
            <w:tcBorders>
              <w:top w:val="nil"/>
              <w:left w:val="nil"/>
              <w:bottom w:val="nil"/>
              <w:right w:val="nil"/>
            </w:tcBorders>
            <w:shd w:val="clear" w:color="auto" w:fill="auto"/>
            <w:noWrap/>
            <w:vAlign w:val="bottom"/>
            <w:hideMark/>
          </w:tcPr>
          <w:p w14:paraId="53A7190B"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02BA9D04" w14:textId="77777777" w:rsidTr="005F2AD2">
        <w:trPr>
          <w:trHeight w:val="300"/>
        </w:trPr>
        <w:tc>
          <w:tcPr>
            <w:tcW w:w="2247" w:type="dxa"/>
            <w:tcBorders>
              <w:top w:val="nil"/>
              <w:left w:val="nil"/>
              <w:bottom w:val="nil"/>
              <w:right w:val="nil"/>
            </w:tcBorders>
            <w:shd w:val="clear" w:color="auto" w:fill="auto"/>
            <w:noWrap/>
            <w:vAlign w:val="bottom"/>
            <w:hideMark/>
          </w:tcPr>
          <w:p w14:paraId="4C2302A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Congestive Heart Failure</w:t>
            </w:r>
          </w:p>
        </w:tc>
        <w:tc>
          <w:tcPr>
            <w:tcW w:w="1541" w:type="dxa"/>
            <w:tcBorders>
              <w:top w:val="nil"/>
              <w:left w:val="nil"/>
              <w:bottom w:val="nil"/>
              <w:right w:val="nil"/>
            </w:tcBorders>
            <w:shd w:val="clear" w:color="auto" w:fill="auto"/>
            <w:noWrap/>
            <w:vAlign w:val="bottom"/>
            <w:hideMark/>
          </w:tcPr>
          <w:p w14:paraId="762ADFD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65DA4D5D"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02D6D835"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Congestive Heart Failure</w:t>
            </w:r>
          </w:p>
        </w:tc>
        <w:tc>
          <w:tcPr>
            <w:tcW w:w="1513" w:type="dxa"/>
            <w:tcBorders>
              <w:top w:val="nil"/>
              <w:left w:val="nil"/>
              <w:bottom w:val="nil"/>
              <w:right w:val="nil"/>
            </w:tcBorders>
            <w:shd w:val="clear" w:color="auto" w:fill="auto"/>
            <w:noWrap/>
            <w:vAlign w:val="bottom"/>
            <w:hideMark/>
          </w:tcPr>
          <w:p w14:paraId="0731208E"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3A3E46E7" w14:textId="77777777" w:rsidTr="005F2AD2">
        <w:trPr>
          <w:trHeight w:val="300"/>
        </w:trPr>
        <w:tc>
          <w:tcPr>
            <w:tcW w:w="2247" w:type="dxa"/>
            <w:tcBorders>
              <w:top w:val="nil"/>
              <w:left w:val="nil"/>
              <w:bottom w:val="nil"/>
              <w:right w:val="nil"/>
            </w:tcBorders>
            <w:shd w:val="clear" w:color="auto" w:fill="auto"/>
            <w:noWrap/>
            <w:vAlign w:val="bottom"/>
            <w:hideMark/>
          </w:tcPr>
          <w:p w14:paraId="4C265A1D"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Stroke</w:t>
            </w:r>
          </w:p>
        </w:tc>
        <w:tc>
          <w:tcPr>
            <w:tcW w:w="1541" w:type="dxa"/>
            <w:tcBorders>
              <w:top w:val="nil"/>
              <w:left w:val="nil"/>
              <w:bottom w:val="nil"/>
              <w:right w:val="nil"/>
            </w:tcBorders>
            <w:shd w:val="clear" w:color="auto" w:fill="auto"/>
            <w:noWrap/>
            <w:vAlign w:val="bottom"/>
            <w:hideMark/>
          </w:tcPr>
          <w:p w14:paraId="765BF9E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418F2E65"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2CF3AEE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Stroke</w:t>
            </w:r>
          </w:p>
        </w:tc>
        <w:tc>
          <w:tcPr>
            <w:tcW w:w="1513" w:type="dxa"/>
            <w:tcBorders>
              <w:top w:val="nil"/>
              <w:left w:val="nil"/>
              <w:bottom w:val="nil"/>
              <w:right w:val="nil"/>
            </w:tcBorders>
            <w:shd w:val="clear" w:color="auto" w:fill="auto"/>
            <w:noWrap/>
            <w:vAlign w:val="bottom"/>
            <w:hideMark/>
          </w:tcPr>
          <w:p w14:paraId="1B8AE34A"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bl>
    <w:p w14:paraId="7F70ABF1" w14:textId="77777777" w:rsidR="005F2AD2" w:rsidRDefault="005F2AD2" w:rsidP="005F2AD2">
      <w:pPr>
        <w:pStyle w:val="ListParagraph"/>
        <w:ind w:left="1440"/>
        <w:rPr>
          <w:ins w:id="19" w:author="Minkyu Kim" w:date="2014-01-17T22:26:00Z"/>
        </w:rPr>
      </w:pPr>
    </w:p>
    <w:p w14:paraId="615D6601" w14:textId="77777777" w:rsidR="00C51DC9" w:rsidRDefault="00C51DC9" w:rsidP="005F2AD2">
      <w:pPr>
        <w:pStyle w:val="ListParagraph"/>
        <w:ind w:left="1440"/>
        <w:rPr>
          <w:ins w:id="20" w:author="Minkyu Kim" w:date="2014-01-17T22:26:00Z"/>
        </w:rPr>
      </w:pPr>
    </w:p>
    <w:p w14:paraId="621F5CA2" w14:textId="68FB364F" w:rsidR="00C51DC9" w:rsidRDefault="00C51DC9" w:rsidP="00C51DC9">
      <w:pPr>
        <w:autoSpaceDE w:val="0"/>
        <w:autoSpaceDN w:val="0"/>
        <w:adjustRightInd w:val="0"/>
        <w:spacing w:after="120"/>
        <w:ind w:left="1440"/>
        <w:rPr>
          <w:ins w:id="21" w:author="Minkyu Kim" w:date="2014-01-17T22:26:00Z"/>
          <w:sz w:val="22"/>
          <w:szCs w:val="22"/>
          <w:u w:val="single"/>
        </w:rPr>
      </w:pPr>
      <w:ins w:id="22" w:author="Minkyu Kim" w:date="2014-01-17T22:26:00Z">
        <w:r>
          <w:rPr>
            <w:sz w:val="22"/>
            <w:szCs w:val="22"/>
            <w:u w:val="single"/>
          </w:rPr>
          <w:t>0/5 for performing an appropriate analysis</w:t>
        </w:r>
      </w:ins>
    </w:p>
    <w:p w14:paraId="6831941B" w14:textId="77777777" w:rsidR="00C51DC9" w:rsidRDefault="00C51DC9" w:rsidP="00C51DC9">
      <w:pPr>
        <w:autoSpaceDE w:val="0"/>
        <w:autoSpaceDN w:val="0"/>
        <w:adjustRightInd w:val="0"/>
        <w:spacing w:after="120"/>
        <w:ind w:left="1440"/>
        <w:rPr>
          <w:ins w:id="23" w:author="Minkyu Kim" w:date="2014-01-17T22:26:00Z"/>
          <w:sz w:val="22"/>
          <w:szCs w:val="22"/>
          <w:u w:val="single"/>
        </w:rPr>
      </w:pPr>
      <w:ins w:id="24" w:author="Minkyu Kim" w:date="2014-01-17T22:26:00Z">
        <w:r>
          <w:rPr>
            <w:sz w:val="22"/>
            <w:szCs w:val="22"/>
            <w:u w:val="single"/>
          </w:rPr>
          <w:t>2.5/5 for reporting the association appropriately</w:t>
        </w:r>
      </w:ins>
    </w:p>
    <w:p w14:paraId="510BC72B" w14:textId="77777777" w:rsidR="00C51DC9" w:rsidRDefault="00C51DC9" w:rsidP="00C51DC9">
      <w:pPr>
        <w:autoSpaceDE w:val="0"/>
        <w:autoSpaceDN w:val="0"/>
        <w:adjustRightInd w:val="0"/>
        <w:spacing w:after="120"/>
        <w:ind w:left="1440"/>
        <w:rPr>
          <w:ins w:id="25" w:author="Minkyu Kim" w:date="2014-01-17T22:26:00Z"/>
          <w:sz w:val="22"/>
          <w:szCs w:val="22"/>
          <w:u w:val="single"/>
        </w:rPr>
      </w:pPr>
    </w:p>
    <w:p w14:paraId="4BE4A406" w14:textId="77777777" w:rsidR="00C51DC9" w:rsidRDefault="00C51DC9" w:rsidP="00C51DC9">
      <w:pPr>
        <w:autoSpaceDE w:val="0"/>
        <w:autoSpaceDN w:val="0"/>
        <w:adjustRightInd w:val="0"/>
        <w:spacing w:after="120"/>
        <w:ind w:left="1440"/>
        <w:rPr>
          <w:ins w:id="26" w:author="Minkyu Kim" w:date="2014-01-17T22:28:00Z"/>
          <w:sz w:val="22"/>
          <w:szCs w:val="22"/>
          <w:u w:val="single"/>
        </w:rPr>
      </w:pPr>
      <w:ins w:id="27" w:author="Minkyu Kim" w:date="2014-01-17T22:26:00Z">
        <w:r>
          <w:rPr>
            <w:sz w:val="22"/>
            <w:szCs w:val="22"/>
            <w:u w:val="single"/>
          </w:rPr>
          <w:t>Did not report the point estimate(ratio of geometric mean) (-1)</w:t>
        </w:r>
      </w:ins>
    </w:p>
    <w:p w14:paraId="085F75BB" w14:textId="26086481" w:rsidR="00C51DC9" w:rsidRDefault="00C51DC9" w:rsidP="00C51DC9">
      <w:pPr>
        <w:autoSpaceDE w:val="0"/>
        <w:autoSpaceDN w:val="0"/>
        <w:adjustRightInd w:val="0"/>
        <w:spacing w:after="120"/>
        <w:ind w:left="1440"/>
        <w:rPr>
          <w:ins w:id="28" w:author="Minkyu Kim" w:date="2014-01-17T22:26:00Z"/>
          <w:sz w:val="22"/>
          <w:szCs w:val="22"/>
          <w:u w:val="single"/>
        </w:rPr>
      </w:pPr>
      <w:ins w:id="29" w:author="Minkyu Kim" w:date="2014-01-17T22:28:00Z">
        <w:r>
          <w:rPr>
            <w:sz w:val="22"/>
            <w:szCs w:val="22"/>
            <w:u w:val="single"/>
          </w:rPr>
          <w:t>No p-value (-0.5)</w:t>
        </w:r>
      </w:ins>
    </w:p>
    <w:p w14:paraId="1D754722" w14:textId="77777777" w:rsidR="00C51DC9" w:rsidRDefault="00C51DC9" w:rsidP="00C51DC9">
      <w:pPr>
        <w:autoSpaceDE w:val="0"/>
        <w:autoSpaceDN w:val="0"/>
        <w:adjustRightInd w:val="0"/>
        <w:spacing w:after="120"/>
        <w:ind w:left="1440"/>
        <w:rPr>
          <w:ins w:id="30" w:author="Minkyu Kim" w:date="2014-01-17T22:26:00Z"/>
          <w:sz w:val="22"/>
          <w:szCs w:val="22"/>
          <w:u w:val="single"/>
        </w:rPr>
      </w:pPr>
      <w:ins w:id="31" w:author="Minkyu Kim" w:date="2014-01-17T22:26:00Z">
        <w:r>
          <w:rPr>
            <w:sz w:val="22"/>
            <w:szCs w:val="22"/>
            <w:u w:val="single"/>
          </w:rPr>
          <w:t>Did not report which of geometric mean of LDL between two groups is higher (-0.5)</w:t>
        </w:r>
      </w:ins>
    </w:p>
    <w:p w14:paraId="3736ABBC" w14:textId="77777777" w:rsidR="00C51DC9" w:rsidRDefault="00C51DC9" w:rsidP="00C51DC9">
      <w:pPr>
        <w:autoSpaceDE w:val="0"/>
        <w:autoSpaceDN w:val="0"/>
        <w:adjustRightInd w:val="0"/>
        <w:spacing w:after="120"/>
        <w:ind w:left="1440"/>
        <w:rPr>
          <w:ins w:id="32" w:author="Minkyu Kim" w:date="2014-01-17T22:26:00Z"/>
          <w:sz w:val="22"/>
          <w:szCs w:val="22"/>
          <w:u w:val="single"/>
        </w:rPr>
      </w:pPr>
      <w:ins w:id="33" w:author="Minkyu Kim" w:date="2014-01-17T22:26:00Z">
        <w:r>
          <w:rPr>
            <w:sz w:val="22"/>
            <w:szCs w:val="22"/>
            <w:u w:val="single"/>
          </w:rPr>
          <w:t>Wrong interpretation of CI (-1)</w:t>
        </w:r>
      </w:ins>
    </w:p>
    <w:p w14:paraId="5A756E0A" w14:textId="6FFBB2D4" w:rsidR="00C51DC9" w:rsidRDefault="00C51DC9" w:rsidP="00C51DC9">
      <w:pPr>
        <w:autoSpaceDE w:val="0"/>
        <w:autoSpaceDN w:val="0"/>
        <w:adjustRightInd w:val="0"/>
        <w:spacing w:after="120"/>
        <w:ind w:left="1440"/>
        <w:rPr>
          <w:ins w:id="34" w:author="Minkyu Kim" w:date="2014-01-17T22:28:00Z"/>
          <w:sz w:val="22"/>
          <w:szCs w:val="22"/>
          <w:u w:val="single"/>
        </w:rPr>
      </w:pPr>
      <w:ins w:id="35" w:author="Minkyu Kim" w:date="2014-01-17T22:28:00Z">
        <w:r>
          <w:rPr>
            <w:sz w:val="22"/>
            <w:szCs w:val="22"/>
            <w:u w:val="single"/>
          </w:rPr>
          <w:t>Wrong result (-1)</w:t>
        </w:r>
      </w:ins>
    </w:p>
    <w:p w14:paraId="4767109B" w14:textId="6603117A" w:rsidR="00C51DC9" w:rsidRDefault="00C51DC9" w:rsidP="00C51DC9">
      <w:pPr>
        <w:autoSpaceDE w:val="0"/>
        <w:autoSpaceDN w:val="0"/>
        <w:adjustRightInd w:val="0"/>
        <w:spacing w:after="120"/>
        <w:ind w:left="1440"/>
        <w:rPr>
          <w:ins w:id="36" w:author="Minkyu Kim" w:date="2014-01-17T22:26:00Z"/>
          <w:sz w:val="22"/>
          <w:szCs w:val="22"/>
          <w:u w:val="single"/>
        </w:rPr>
      </w:pPr>
      <w:ins w:id="37" w:author="Minkyu Kim" w:date="2014-01-17T22:26:00Z">
        <w:r>
          <w:rPr>
            <w:sz w:val="22"/>
            <w:szCs w:val="22"/>
            <w:u w:val="single"/>
          </w:rPr>
          <w:t>Total: 1/10</w:t>
        </w:r>
      </w:ins>
    </w:p>
    <w:p w14:paraId="571F2D72" w14:textId="77777777" w:rsidR="00C51DC9" w:rsidRDefault="00C51DC9" w:rsidP="005F2AD2">
      <w:pPr>
        <w:pStyle w:val="ListParagraph"/>
        <w:ind w:left="1440"/>
      </w:pPr>
    </w:p>
    <w:p w14:paraId="7245F8E7" w14:textId="12D1CCBB" w:rsidR="00D61637" w:rsidRDefault="00D61637" w:rsidP="00D61637">
      <w:pPr>
        <w:pStyle w:val="ListParagraph"/>
        <w:numPr>
          <w:ilvl w:val="1"/>
          <w:numId w:val="1"/>
        </w:numPr>
      </w:pPr>
      <w:r w:rsidRPr="005F2AD2">
        <w:rPr>
          <w:b/>
        </w:rPr>
        <w:t>Inference:</w:t>
      </w:r>
      <w:r>
        <w:t xml:space="preserve"> </w:t>
      </w:r>
      <w:r w:rsidR="005F2AD2">
        <w:t xml:space="preserve"> The &gt;5-year survival group still seems to have a higher LDL </w:t>
      </w:r>
      <w:r w:rsidR="00BC2C1F">
        <w:t>cholesterol</w:t>
      </w:r>
      <w:r w:rsidR="005F2AD2">
        <w:t xml:space="preserve"> value compared to the &lt;5-year survival group. </w:t>
      </w:r>
    </w:p>
    <w:p w14:paraId="74006B50" w14:textId="6F01C27D" w:rsidR="00D61637" w:rsidRDefault="00DA15EB" w:rsidP="00D61637">
      <w:pPr>
        <w:pStyle w:val="ListParagraph"/>
        <w:numPr>
          <w:ilvl w:val="0"/>
          <w:numId w:val="1"/>
        </w:numPr>
      </w:pPr>
      <w:r>
        <w:t>The &gt;5 year survival group has a higher probability of having a “high” LDL value, but the number of people in that group is tiny and that could be throwing us off.</w:t>
      </w:r>
    </w:p>
    <w:p w14:paraId="5EB60959" w14:textId="1C81966D" w:rsidR="00D61637" w:rsidRDefault="00D61637" w:rsidP="00D61637">
      <w:pPr>
        <w:pStyle w:val="ListParagraph"/>
        <w:numPr>
          <w:ilvl w:val="1"/>
          <w:numId w:val="1"/>
        </w:numPr>
      </w:pPr>
      <w:r w:rsidRPr="00DA15EB">
        <w:rPr>
          <w:b/>
        </w:rPr>
        <w:t>Method:</w:t>
      </w:r>
      <w:r>
        <w:t xml:space="preserve"> </w:t>
      </w:r>
      <w:r w:rsidR="008750DE">
        <w:t>Basic Probability</w:t>
      </w:r>
    </w:p>
    <w:tbl>
      <w:tblPr>
        <w:tblW w:w="6880" w:type="dxa"/>
        <w:tblInd w:w="93" w:type="dxa"/>
        <w:tblLook w:val="04A0" w:firstRow="1" w:lastRow="0" w:firstColumn="1" w:lastColumn="0" w:noHBand="0" w:noVBand="1"/>
      </w:tblPr>
      <w:tblGrid>
        <w:gridCol w:w="2540"/>
        <w:gridCol w:w="1740"/>
        <w:gridCol w:w="1300"/>
        <w:gridCol w:w="1308"/>
      </w:tblGrid>
      <w:tr w:rsidR="008750DE" w:rsidRPr="008750DE" w14:paraId="34846E3B" w14:textId="77777777" w:rsidTr="008750DE">
        <w:trPr>
          <w:trHeight w:val="300"/>
        </w:trPr>
        <w:tc>
          <w:tcPr>
            <w:tcW w:w="2540" w:type="dxa"/>
            <w:tcBorders>
              <w:top w:val="nil"/>
              <w:left w:val="nil"/>
              <w:bottom w:val="nil"/>
              <w:right w:val="nil"/>
            </w:tcBorders>
            <w:shd w:val="clear" w:color="auto" w:fill="auto"/>
            <w:noWrap/>
            <w:vAlign w:val="bottom"/>
            <w:hideMark/>
          </w:tcPr>
          <w:p w14:paraId="5DA7A6E1" w14:textId="77777777" w:rsidR="008750DE" w:rsidRPr="008750DE" w:rsidRDefault="008750DE" w:rsidP="008750DE">
            <w:pPr>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03B9F8FB"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10917699"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LDL &gt; 160</w:t>
            </w:r>
          </w:p>
        </w:tc>
        <w:tc>
          <w:tcPr>
            <w:tcW w:w="1300" w:type="dxa"/>
            <w:tcBorders>
              <w:top w:val="nil"/>
              <w:left w:val="nil"/>
              <w:bottom w:val="nil"/>
              <w:right w:val="nil"/>
            </w:tcBorders>
            <w:shd w:val="clear" w:color="auto" w:fill="auto"/>
            <w:noWrap/>
            <w:vAlign w:val="bottom"/>
            <w:hideMark/>
          </w:tcPr>
          <w:p w14:paraId="377F9503"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Probability</w:t>
            </w:r>
          </w:p>
        </w:tc>
      </w:tr>
      <w:tr w:rsidR="008750DE" w:rsidRPr="008750DE" w14:paraId="040D8DF8" w14:textId="77777777" w:rsidTr="008750DE">
        <w:trPr>
          <w:trHeight w:val="300"/>
        </w:trPr>
        <w:tc>
          <w:tcPr>
            <w:tcW w:w="2540" w:type="dxa"/>
            <w:tcBorders>
              <w:top w:val="nil"/>
              <w:left w:val="nil"/>
              <w:bottom w:val="nil"/>
              <w:right w:val="nil"/>
            </w:tcBorders>
            <w:shd w:val="clear" w:color="auto" w:fill="auto"/>
            <w:noWrap/>
            <w:vAlign w:val="bottom"/>
            <w:hideMark/>
          </w:tcPr>
          <w:p w14:paraId="5785949D"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 xml:space="preserve">&gt;5 year </w:t>
            </w:r>
          </w:p>
        </w:tc>
        <w:tc>
          <w:tcPr>
            <w:tcW w:w="1740" w:type="dxa"/>
            <w:tcBorders>
              <w:top w:val="nil"/>
              <w:left w:val="nil"/>
              <w:bottom w:val="nil"/>
              <w:right w:val="nil"/>
            </w:tcBorders>
            <w:shd w:val="clear" w:color="auto" w:fill="auto"/>
            <w:noWrap/>
            <w:vAlign w:val="bottom"/>
            <w:hideMark/>
          </w:tcPr>
          <w:p w14:paraId="3AA33A4E" w14:textId="77777777" w:rsidR="008750DE" w:rsidRPr="008750DE" w:rsidRDefault="008750DE" w:rsidP="008750DE">
            <w:pPr>
              <w:jc w:val="center"/>
              <w:rPr>
                <w:rFonts w:ascii="Calibri" w:eastAsia="Times New Roman" w:hAnsi="Calibri" w:cs="Times New Roman"/>
                <w:color w:val="000000"/>
              </w:rPr>
            </w:pPr>
            <w:r w:rsidRPr="008750DE">
              <w:rPr>
                <w:rFonts w:ascii="Calibri" w:eastAsia="Times New Roman" w:hAnsi="Calibri" w:cs="Times New Roman"/>
                <w:color w:val="000000"/>
              </w:rPr>
              <w:t>13.00</w:t>
            </w:r>
          </w:p>
        </w:tc>
        <w:tc>
          <w:tcPr>
            <w:tcW w:w="1300" w:type="dxa"/>
            <w:tcBorders>
              <w:top w:val="nil"/>
              <w:left w:val="nil"/>
              <w:bottom w:val="nil"/>
              <w:right w:val="nil"/>
            </w:tcBorders>
            <w:shd w:val="clear" w:color="auto" w:fill="auto"/>
            <w:noWrap/>
            <w:vAlign w:val="bottom"/>
            <w:hideMark/>
          </w:tcPr>
          <w:p w14:paraId="23009210"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2.00</w:t>
            </w:r>
          </w:p>
        </w:tc>
        <w:tc>
          <w:tcPr>
            <w:tcW w:w="1300" w:type="dxa"/>
            <w:tcBorders>
              <w:top w:val="nil"/>
              <w:left w:val="nil"/>
              <w:bottom w:val="nil"/>
              <w:right w:val="nil"/>
            </w:tcBorders>
            <w:shd w:val="clear" w:color="auto" w:fill="auto"/>
            <w:noWrap/>
            <w:vAlign w:val="bottom"/>
            <w:hideMark/>
          </w:tcPr>
          <w:p w14:paraId="67F02D7A"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0.15</w:t>
            </w:r>
          </w:p>
        </w:tc>
      </w:tr>
      <w:tr w:rsidR="008750DE" w:rsidRPr="008750DE" w14:paraId="1F6AAF7B" w14:textId="77777777" w:rsidTr="008750DE">
        <w:trPr>
          <w:trHeight w:val="300"/>
        </w:trPr>
        <w:tc>
          <w:tcPr>
            <w:tcW w:w="2540" w:type="dxa"/>
            <w:tcBorders>
              <w:top w:val="nil"/>
              <w:left w:val="nil"/>
              <w:bottom w:val="nil"/>
              <w:right w:val="nil"/>
            </w:tcBorders>
            <w:shd w:val="clear" w:color="auto" w:fill="auto"/>
            <w:noWrap/>
            <w:vAlign w:val="bottom"/>
            <w:hideMark/>
          </w:tcPr>
          <w:p w14:paraId="170C251C"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&lt;5 year</w:t>
            </w:r>
          </w:p>
        </w:tc>
        <w:tc>
          <w:tcPr>
            <w:tcW w:w="1740" w:type="dxa"/>
            <w:tcBorders>
              <w:top w:val="nil"/>
              <w:left w:val="nil"/>
              <w:bottom w:val="nil"/>
              <w:right w:val="nil"/>
            </w:tcBorders>
            <w:shd w:val="clear" w:color="auto" w:fill="auto"/>
            <w:noWrap/>
            <w:vAlign w:val="bottom"/>
            <w:hideMark/>
          </w:tcPr>
          <w:p w14:paraId="47F8579F" w14:textId="77777777" w:rsidR="008750DE" w:rsidRPr="008750DE" w:rsidRDefault="008750DE" w:rsidP="008750DE">
            <w:pPr>
              <w:jc w:val="center"/>
              <w:rPr>
                <w:rFonts w:ascii="Calibri" w:eastAsia="Times New Roman" w:hAnsi="Calibri" w:cs="Times New Roman"/>
                <w:color w:val="000000"/>
              </w:rPr>
            </w:pPr>
            <w:r w:rsidRPr="008750DE">
              <w:rPr>
                <w:rFonts w:ascii="Calibri" w:eastAsia="Times New Roman" w:hAnsi="Calibri" w:cs="Times New Roman"/>
                <w:color w:val="000000"/>
              </w:rPr>
              <w:t>735.00</w:t>
            </w:r>
          </w:p>
        </w:tc>
        <w:tc>
          <w:tcPr>
            <w:tcW w:w="1300" w:type="dxa"/>
            <w:tcBorders>
              <w:top w:val="nil"/>
              <w:left w:val="nil"/>
              <w:bottom w:val="nil"/>
              <w:right w:val="nil"/>
            </w:tcBorders>
            <w:shd w:val="clear" w:color="auto" w:fill="auto"/>
            <w:noWrap/>
            <w:vAlign w:val="bottom"/>
            <w:hideMark/>
          </w:tcPr>
          <w:p w14:paraId="1D464E4C"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103.00</w:t>
            </w:r>
          </w:p>
        </w:tc>
        <w:tc>
          <w:tcPr>
            <w:tcW w:w="1300" w:type="dxa"/>
            <w:tcBorders>
              <w:top w:val="nil"/>
              <w:left w:val="nil"/>
              <w:bottom w:val="nil"/>
              <w:right w:val="nil"/>
            </w:tcBorders>
            <w:shd w:val="clear" w:color="auto" w:fill="auto"/>
            <w:noWrap/>
            <w:vAlign w:val="bottom"/>
            <w:hideMark/>
          </w:tcPr>
          <w:p w14:paraId="2D3683CA"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0.14</w:t>
            </w:r>
          </w:p>
        </w:tc>
      </w:tr>
    </w:tbl>
    <w:p w14:paraId="49ECCD02" w14:textId="77777777" w:rsidR="008750DE" w:rsidRDefault="008750DE" w:rsidP="008750DE">
      <w:pPr>
        <w:pStyle w:val="ListParagraph"/>
        <w:ind w:left="1440"/>
      </w:pPr>
    </w:p>
    <w:p w14:paraId="523CE8A5" w14:textId="6A0FAC77" w:rsidR="00D61637" w:rsidRDefault="00D61637" w:rsidP="00D61637">
      <w:pPr>
        <w:pStyle w:val="ListParagraph"/>
        <w:numPr>
          <w:ilvl w:val="1"/>
          <w:numId w:val="1"/>
        </w:numPr>
      </w:pPr>
      <w:r w:rsidRPr="00DA15EB">
        <w:rPr>
          <w:b/>
        </w:rPr>
        <w:t>Inference:</w:t>
      </w:r>
      <w:r>
        <w:t xml:space="preserve"> </w:t>
      </w:r>
      <w:r w:rsidR="00DA15EB">
        <w:t>The &gt;5 year survival group seems to have a slightly higher probability at 15% compared to the &lt;5 year survival group at a probability of 14%.</w:t>
      </w:r>
    </w:p>
    <w:p w14:paraId="2B394ACA" w14:textId="404F20DA" w:rsidR="00D61637" w:rsidRDefault="00010075" w:rsidP="00D61637">
      <w:pPr>
        <w:pStyle w:val="ListParagraph"/>
        <w:numPr>
          <w:ilvl w:val="0"/>
          <w:numId w:val="1"/>
        </w:numPr>
      </w:pPr>
      <w:r>
        <w:t>The odds ratio seems to show that the odds of having high LDL and dying during the study are lower than the other way around. The 95% confidence interval however, surpasses 1.0 for the high end of the interval; showing that it is still possible for high LDL to have a relationship with death during the study.</w:t>
      </w:r>
    </w:p>
    <w:p w14:paraId="4F087B22" w14:textId="241EA9ED" w:rsidR="00D61637" w:rsidRDefault="00D61637" w:rsidP="00D61637">
      <w:pPr>
        <w:pStyle w:val="ListParagraph"/>
        <w:numPr>
          <w:ilvl w:val="1"/>
          <w:numId w:val="1"/>
        </w:numPr>
      </w:pPr>
      <w:r w:rsidRPr="00010075">
        <w:rPr>
          <w:b/>
        </w:rPr>
        <w:t>Method:</w:t>
      </w:r>
      <w:r>
        <w:t xml:space="preserve"> Odds ratio</w:t>
      </w:r>
    </w:p>
    <w:tbl>
      <w:tblPr>
        <w:tblW w:w="5860" w:type="dxa"/>
        <w:tblInd w:w="93" w:type="dxa"/>
        <w:tblLook w:val="04A0" w:firstRow="1" w:lastRow="0" w:firstColumn="1" w:lastColumn="0" w:noHBand="0" w:noVBand="1"/>
      </w:tblPr>
      <w:tblGrid>
        <w:gridCol w:w="2540"/>
        <w:gridCol w:w="2020"/>
        <w:gridCol w:w="1300"/>
      </w:tblGrid>
      <w:tr w:rsidR="00010075" w:rsidRPr="00010075" w14:paraId="5139F669" w14:textId="77777777" w:rsidTr="00010075">
        <w:trPr>
          <w:trHeight w:val="300"/>
        </w:trPr>
        <w:tc>
          <w:tcPr>
            <w:tcW w:w="2540" w:type="dxa"/>
            <w:tcBorders>
              <w:top w:val="nil"/>
              <w:left w:val="nil"/>
              <w:bottom w:val="nil"/>
              <w:right w:val="nil"/>
            </w:tcBorders>
            <w:shd w:val="clear" w:color="auto" w:fill="auto"/>
            <w:noWrap/>
            <w:vAlign w:val="bottom"/>
            <w:hideMark/>
          </w:tcPr>
          <w:p w14:paraId="0D5FBD91" w14:textId="77777777" w:rsidR="00010075" w:rsidRPr="00010075" w:rsidRDefault="00010075" w:rsidP="00010075">
            <w:pPr>
              <w:rPr>
                <w:rFonts w:ascii="Calibri" w:eastAsia="Times New Roman" w:hAnsi="Calibri" w:cs="Times New Roman"/>
                <w:b/>
                <w:bCs/>
                <w:color w:val="000000"/>
              </w:rPr>
            </w:pPr>
          </w:p>
        </w:tc>
        <w:tc>
          <w:tcPr>
            <w:tcW w:w="2020" w:type="dxa"/>
            <w:tcBorders>
              <w:top w:val="nil"/>
              <w:left w:val="nil"/>
              <w:bottom w:val="nil"/>
              <w:right w:val="nil"/>
            </w:tcBorders>
            <w:shd w:val="clear" w:color="auto" w:fill="auto"/>
            <w:noWrap/>
            <w:vAlign w:val="bottom"/>
            <w:hideMark/>
          </w:tcPr>
          <w:p w14:paraId="2CF80A31"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Died during study</w:t>
            </w:r>
          </w:p>
        </w:tc>
        <w:tc>
          <w:tcPr>
            <w:tcW w:w="1300" w:type="dxa"/>
            <w:tcBorders>
              <w:top w:val="nil"/>
              <w:left w:val="nil"/>
              <w:bottom w:val="nil"/>
              <w:right w:val="nil"/>
            </w:tcBorders>
            <w:shd w:val="clear" w:color="auto" w:fill="auto"/>
            <w:noWrap/>
            <w:vAlign w:val="bottom"/>
            <w:hideMark/>
          </w:tcPr>
          <w:p w14:paraId="42ABBB37"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Died after study</w:t>
            </w:r>
          </w:p>
        </w:tc>
      </w:tr>
      <w:tr w:rsidR="00010075" w:rsidRPr="00010075" w14:paraId="111A2056" w14:textId="77777777" w:rsidTr="00010075">
        <w:trPr>
          <w:trHeight w:val="300"/>
        </w:trPr>
        <w:tc>
          <w:tcPr>
            <w:tcW w:w="2540" w:type="dxa"/>
            <w:tcBorders>
              <w:top w:val="nil"/>
              <w:left w:val="nil"/>
              <w:bottom w:val="nil"/>
              <w:right w:val="nil"/>
            </w:tcBorders>
            <w:shd w:val="clear" w:color="auto" w:fill="auto"/>
            <w:noWrap/>
            <w:vAlign w:val="bottom"/>
            <w:hideMark/>
          </w:tcPr>
          <w:p w14:paraId="37AEF44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&gt;5 years &amp; high LDL</w:t>
            </w:r>
          </w:p>
        </w:tc>
        <w:tc>
          <w:tcPr>
            <w:tcW w:w="2020" w:type="dxa"/>
            <w:tcBorders>
              <w:top w:val="nil"/>
              <w:left w:val="nil"/>
              <w:bottom w:val="nil"/>
              <w:right w:val="nil"/>
            </w:tcBorders>
            <w:shd w:val="clear" w:color="auto" w:fill="auto"/>
            <w:noWrap/>
            <w:vAlign w:val="bottom"/>
            <w:hideMark/>
          </w:tcPr>
          <w:p w14:paraId="4DDE5BB3"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16</w:t>
            </w:r>
          </w:p>
        </w:tc>
        <w:tc>
          <w:tcPr>
            <w:tcW w:w="1300" w:type="dxa"/>
            <w:tcBorders>
              <w:top w:val="nil"/>
              <w:left w:val="nil"/>
              <w:bottom w:val="nil"/>
              <w:right w:val="nil"/>
            </w:tcBorders>
            <w:shd w:val="clear" w:color="auto" w:fill="auto"/>
            <w:noWrap/>
            <w:vAlign w:val="bottom"/>
            <w:hideMark/>
          </w:tcPr>
          <w:p w14:paraId="6670D14B"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100</w:t>
            </w:r>
          </w:p>
        </w:tc>
      </w:tr>
      <w:tr w:rsidR="00010075" w:rsidRPr="00010075" w14:paraId="6ED3A8C5" w14:textId="77777777" w:rsidTr="00010075">
        <w:trPr>
          <w:trHeight w:val="300"/>
        </w:trPr>
        <w:tc>
          <w:tcPr>
            <w:tcW w:w="2540" w:type="dxa"/>
            <w:tcBorders>
              <w:top w:val="nil"/>
              <w:left w:val="nil"/>
              <w:bottom w:val="nil"/>
              <w:right w:val="nil"/>
            </w:tcBorders>
            <w:shd w:val="clear" w:color="auto" w:fill="auto"/>
            <w:noWrap/>
            <w:vAlign w:val="bottom"/>
            <w:hideMark/>
          </w:tcPr>
          <w:p w14:paraId="325740E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&lt;5 years &amp; high LDL</w:t>
            </w:r>
          </w:p>
        </w:tc>
        <w:tc>
          <w:tcPr>
            <w:tcW w:w="2020" w:type="dxa"/>
            <w:tcBorders>
              <w:top w:val="nil"/>
              <w:left w:val="nil"/>
              <w:bottom w:val="nil"/>
              <w:right w:val="nil"/>
            </w:tcBorders>
            <w:shd w:val="clear" w:color="auto" w:fill="auto"/>
            <w:noWrap/>
            <w:vAlign w:val="bottom"/>
            <w:hideMark/>
          </w:tcPr>
          <w:p w14:paraId="5861F0E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18</w:t>
            </w:r>
          </w:p>
        </w:tc>
        <w:tc>
          <w:tcPr>
            <w:tcW w:w="1300" w:type="dxa"/>
            <w:tcBorders>
              <w:top w:val="nil"/>
              <w:left w:val="nil"/>
              <w:bottom w:val="nil"/>
              <w:right w:val="nil"/>
            </w:tcBorders>
            <w:shd w:val="clear" w:color="auto" w:fill="auto"/>
            <w:noWrap/>
            <w:vAlign w:val="bottom"/>
            <w:hideMark/>
          </w:tcPr>
          <w:p w14:paraId="40649C79"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73</w:t>
            </w:r>
          </w:p>
        </w:tc>
      </w:tr>
      <w:tr w:rsidR="00010075" w:rsidRPr="00010075" w14:paraId="0794B9F0" w14:textId="77777777" w:rsidTr="00010075">
        <w:trPr>
          <w:trHeight w:val="300"/>
        </w:trPr>
        <w:tc>
          <w:tcPr>
            <w:tcW w:w="2540" w:type="dxa"/>
            <w:tcBorders>
              <w:top w:val="nil"/>
              <w:left w:val="nil"/>
              <w:bottom w:val="nil"/>
              <w:right w:val="nil"/>
            </w:tcBorders>
            <w:shd w:val="clear" w:color="auto" w:fill="auto"/>
            <w:noWrap/>
            <w:vAlign w:val="bottom"/>
            <w:hideMark/>
          </w:tcPr>
          <w:p w14:paraId="48FE6D1A" w14:textId="77777777" w:rsidR="00010075" w:rsidRPr="00010075" w:rsidRDefault="00010075" w:rsidP="00010075">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63AC48B3" w14:textId="77777777" w:rsidR="00010075" w:rsidRPr="00010075" w:rsidRDefault="00010075" w:rsidP="00010075">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36DD517" w14:textId="77777777" w:rsidR="00010075" w:rsidRPr="00010075" w:rsidRDefault="00010075" w:rsidP="00010075">
            <w:pPr>
              <w:jc w:val="center"/>
              <w:rPr>
                <w:rFonts w:ascii="Calibri" w:eastAsia="Times New Roman" w:hAnsi="Calibri" w:cs="Times New Roman"/>
                <w:color w:val="000000"/>
              </w:rPr>
            </w:pPr>
          </w:p>
        </w:tc>
      </w:tr>
      <w:tr w:rsidR="00010075" w:rsidRPr="00010075" w14:paraId="7876B731" w14:textId="77777777" w:rsidTr="00010075">
        <w:trPr>
          <w:trHeight w:val="300"/>
        </w:trPr>
        <w:tc>
          <w:tcPr>
            <w:tcW w:w="2540" w:type="dxa"/>
            <w:tcBorders>
              <w:top w:val="nil"/>
              <w:left w:val="nil"/>
              <w:bottom w:val="nil"/>
              <w:right w:val="nil"/>
            </w:tcBorders>
            <w:shd w:val="clear" w:color="auto" w:fill="auto"/>
            <w:noWrap/>
            <w:vAlign w:val="bottom"/>
            <w:hideMark/>
          </w:tcPr>
          <w:p w14:paraId="6FADD2D9" w14:textId="77777777" w:rsidR="00010075" w:rsidRPr="00010075" w:rsidRDefault="00010075" w:rsidP="00010075">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7A7EC48B" w14:textId="77777777" w:rsidR="00010075" w:rsidRPr="00010075" w:rsidRDefault="00010075" w:rsidP="00010075">
            <w:pPr>
              <w:jc w:val="center"/>
              <w:rPr>
                <w:rFonts w:ascii="Calibri" w:eastAsia="Times New Roman" w:hAnsi="Calibri" w:cs="Times New Roman"/>
                <w:b/>
                <w:bCs/>
                <w:color w:val="000000"/>
              </w:rPr>
            </w:pPr>
            <w:r w:rsidRPr="00010075">
              <w:rPr>
                <w:rFonts w:ascii="Calibri" w:eastAsia="Times New Roman" w:hAnsi="Calibri" w:cs="Times New Roman"/>
                <w:b/>
                <w:bCs/>
                <w:color w:val="000000"/>
              </w:rPr>
              <w:t>Values</w:t>
            </w:r>
          </w:p>
        </w:tc>
        <w:tc>
          <w:tcPr>
            <w:tcW w:w="1300" w:type="dxa"/>
            <w:tcBorders>
              <w:top w:val="nil"/>
              <w:left w:val="nil"/>
              <w:bottom w:val="nil"/>
              <w:right w:val="nil"/>
            </w:tcBorders>
            <w:shd w:val="clear" w:color="auto" w:fill="auto"/>
            <w:noWrap/>
            <w:vAlign w:val="bottom"/>
            <w:hideMark/>
          </w:tcPr>
          <w:p w14:paraId="6C46F01F" w14:textId="77777777" w:rsidR="00010075" w:rsidRPr="00010075" w:rsidRDefault="00010075" w:rsidP="00010075">
            <w:pPr>
              <w:jc w:val="center"/>
              <w:rPr>
                <w:rFonts w:ascii="Calibri" w:eastAsia="Times New Roman" w:hAnsi="Calibri" w:cs="Times New Roman"/>
                <w:color w:val="000000"/>
              </w:rPr>
            </w:pPr>
          </w:p>
        </w:tc>
      </w:tr>
      <w:tr w:rsidR="00010075" w:rsidRPr="00010075" w14:paraId="575D2EBD" w14:textId="77777777" w:rsidTr="00010075">
        <w:trPr>
          <w:trHeight w:val="300"/>
        </w:trPr>
        <w:tc>
          <w:tcPr>
            <w:tcW w:w="2540" w:type="dxa"/>
            <w:tcBorders>
              <w:top w:val="nil"/>
              <w:left w:val="nil"/>
              <w:bottom w:val="nil"/>
              <w:right w:val="nil"/>
            </w:tcBorders>
            <w:shd w:val="clear" w:color="auto" w:fill="auto"/>
            <w:noWrap/>
            <w:vAlign w:val="bottom"/>
            <w:hideMark/>
          </w:tcPr>
          <w:p w14:paraId="7D5EBC3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Odds ratio</w:t>
            </w:r>
          </w:p>
        </w:tc>
        <w:tc>
          <w:tcPr>
            <w:tcW w:w="2020" w:type="dxa"/>
            <w:tcBorders>
              <w:top w:val="nil"/>
              <w:left w:val="nil"/>
              <w:bottom w:val="nil"/>
              <w:right w:val="nil"/>
            </w:tcBorders>
            <w:shd w:val="clear" w:color="auto" w:fill="auto"/>
            <w:noWrap/>
            <w:vAlign w:val="bottom"/>
            <w:hideMark/>
          </w:tcPr>
          <w:p w14:paraId="3667C66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0.6489</w:t>
            </w:r>
          </w:p>
        </w:tc>
        <w:tc>
          <w:tcPr>
            <w:tcW w:w="1300" w:type="dxa"/>
            <w:tcBorders>
              <w:top w:val="nil"/>
              <w:left w:val="nil"/>
              <w:bottom w:val="nil"/>
              <w:right w:val="nil"/>
            </w:tcBorders>
            <w:shd w:val="clear" w:color="auto" w:fill="auto"/>
            <w:noWrap/>
            <w:vAlign w:val="bottom"/>
            <w:hideMark/>
          </w:tcPr>
          <w:p w14:paraId="463416D8" w14:textId="77777777" w:rsidR="00010075" w:rsidRPr="00010075" w:rsidRDefault="00010075" w:rsidP="00010075">
            <w:pPr>
              <w:jc w:val="center"/>
              <w:rPr>
                <w:rFonts w:ascii="Calibri" w:eastAsia="Times New Roman" w:hAnsi="Calibri" w:cs="Times New Roman"/>
                <w:color w:val="000000"/>
              </w:rPr>
            </w:pPr>
          </w:p>
        </w:tc>
      </w:tr>
      <w:tr w:rsidR="00010075" w:rsidRPr="00010075" w14:paraId="303275ED" w14:textId="77777777" w:rsidTr="00010075">
        <w:trPr>
          <w:trHeight w:val="300"/>
        </w:trPr>
        <w:tc>
          <w:tcPr>
            <w:tcW w:w="2540" w:type="dxa"/>
            <w:tcBorders>
              <w:top w:val="nil"/>
              <w:left w:val="nil"/>
              <w:bottom w:val="nil"/>
              <w:right w:val="nil"/>
            </w:tcBorders>
            <w:shd w:val="clear" w:color="auto" w:fill="auto"/>
            <w:noWrap/>
            <w:vAlign w:val="bottom"/>
            <w:hideMark/>
          </w:tcPr>
          <w:p w14:paraId="2CD6F36F"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95 % CI</w:t>
            </w:r>
          </w:p>
        </w:tc>
        <w:tc>
          <w:tcPr>
            <w:tcW w:w="2020" w:type="dxa"/>
            <w:tcBorders>
              <w:top w:val="nil"/>
              <w:left w:val="nil"/>
              <w:bottom w:val="nil"/>
              <w:right w:val="nil"/>
            </w:tcBorders>
            <w:shd w:val="clear" w:color="auto" w:fill="auto"/>
            <w:noWrap/>
            <w:vAlign w:val="bottom"/>
            <w:hideMark/>
          </w:tcPr>
          <w:p w14:paraId="4D45BCF2"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0.3102 to 1.3572</w:t>
            </w:r>
          </w:p>
        </w:tc>
        <w:tc>
          <w:tcPr>
            <w:tcW w:w="1300" w:type="dxa"/>
            <w:tcBorders>
              <w:top w:val="nil"/>
              <w:left w:val="nil"/>
              <w:bottom w:val="nil"/>
              <w:right w:val="nil"/>
            </w:tcBorders>
            <w:shd w:val="clear" w:color="auto" w:fill="auto"/>
            <w:noWrap/>
            <w:vAlign w:val="bottom"/>
            <w:hideMark/>
          </w:tcPr>
          <w:p w14:paraId="076E5EAB" w14:textId="77777777" w:rsidR="00010075" w:rsidRPr="00010075" w:rsidRDefault="00010075" w:rsidP="00010075">
            <w:pPr>
              <w:jc w:val="center"/>
              <w:rPr>
                <w:rFonts w:ascii="Calibri" w:eastAsia="Times New Roman" w:hAnsi="Calibri" w:cs="Times New Roman"/>
                <w:color w:val="000000"/>
              </w:rPr>
            </w:pPr>
          </w:p>
        </w:tc>
      </w:tr>
      <w:tr w:rsidR="00010075" w:rsidRPr="00010075" w14:paraId="5B4CEA87" w14:textId="77777777" w:rsidTr="00010075">
        <w:trPr>
          <w:trHeight w:val="300"/>
        </w:trPr>
        <w:tc>
          <w:tcPr>
            <w:tcW w:w="2540" w:type="dxa"/>
            <w:tcBorders>
              <w:top w:val="nil"/>
              <w:left w:val="nil"/>
              <w:bottom w:val="nil"/>
              <w:right w:val="nil"/>
            </w:tcBorders>
            <w:shd w:val="clear" w:color="auto" w:fill="auto"/>
            <w:noWrap/>
            <w:vAlign w:val="bottom"/>
            <w:hideMark/>
          </w:tcPr>
          <w:p w14:paraId="1AE2DA98"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z statistic</w:t>
            </w:r>
          </w:p>
        </w:tc>
        <w:tc>
          <w:tcPr>
            <w:tcW w:w="2020" w:type="dxa"/>
            <w:tcBorders>
              <w:top w:val="nil"/>
              <w:left w:val="nil"/>
              <w:bottom w:val="nil"/>
              <w:right w:val="nil"/>
            </w:tcBorders>
            <w:shd w:val="clear" w:color="auto" w:fill="auto"/>
            <w:noWrap/>
            <w:vAlign w:val="bottom"/>
            <w:hideMark/>
          </w:tcPr>
          <w:p w14:paraId="0BE8B65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1.149</w:t>
            </w:r>
          </w:p>
        </w:tc>
        <w:tc>
          <w:tcPr>
            <w:tcW w:w="1300" w:type="dxa"/>
            <w:tcBorders>
              <w:top w:val="nil"/>
              <w:left w:val="nil"/>
              <w:bottom w:val="nil"/>
              <w:right w:val="nil"/>
            </w:tcBorders>
            <w:shd w:val="clear" w:color="auto" w:fill="auto"/>
            <w:noWrap/>
            <w:vAlign w:val="bottom"/>
            <w:hideMark/>
          </w:tcPr>
          <w:p w14:paraId="79A8C9A6" w14:textId="77777777" w:rsidR="00010075" w:rsidRPr="00010075" w:rsidRDefault="00010075" w:rsidP="00010075">
            <w:pPr>
              <w:rPr>
                <w:rFonts w:ascii="Calibri" w:eastAsia="Times New Roman" w:hAnsi="Calibri" w:cs="Times New Roman"/>
                <w:color w:val="000000"/>
              </w:rPr>
            </w:pPr>
          </w:p>
        </w:tc>
      </w:tr>
      <w:tr w:rsidR="00010075" w:rsidRPr="00010075" w14:paraId="7E63FA08" w14:textId="77777777" w:rsidTr="00010075">
        <w:trPr>
          <w:trHeight w:val="300"/>
        </w:trPr>
        <w:tc>
          <w:tcPr>
            <w:tcW w:w="2540" w:type="dxa"/>
            <w:tcBorders>
              <w:top w:val="nil"/>
              <w:left w:val="nil"/>
              <w:bottom w:val="nil"/>
              <w:right w:val="nil"/>
            </w:tcBorders>
            <w:shd w:val="clear" w:color="auto" w:fill="auto"/>
            <w:noWrap/>
            <w:vAlign w:val="bottom"/>
            <w:hideMark/>
          </w:tcPr>
          <w:p w14:paraId="30CE1562"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P</w:t>
            </w:r>
          </w:p>
        </w:tc>
        <w:tc>
          <w:tcPr>
            <w:tcW w:w="2020" w:type="dxa"/>
            <w:tcBorders>
              <w:top w:val="nil"/>
              <w:left w:val="nil"/>
              <w:bottom w:val="nil"/>
              <w:right w:val="nil"/>
            </w:tcBorders>
            <w:shd w:val="clear" w:color="auto" w:fill="auto"/>
            <w:noWrap/>
            <w:vAlign w:val="bottom"/>
            <w:hideMark/>
          </w:tcPr>
          <w:p w14:paraId="6D17305C"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0.2507</w:t>
            </w:r>
          </w:p>
        </w:tc>
        <w:tc>
          <w:tcPr>
            <w:tcW w:w="1300" w:type="dxa"/>
            <w:tcBorders>
              <w:top w:val="nil"/>
              <w:left w:val="nil"/>
              <w:bottom w:val="nil"/>
              <w:right w:val="nil"/>
            </w:tcBorders>
            <w:shd w:val="clear" w:color="auto" w:fill="auto"/>
            <w:noWrap/>
            <w:vAlign w:val="bottom"/>
            <w:hideMark/>
          </w:tcPr>
          <w:p w14:paraId="2DA71882" w14:textId="77777777" w:rsidR="00010075" w:rsidRPr="00010075" w:rsidRDefault="00010075" w:rsidP="00010075">
            <w:pPr>
              <w:rPr>
                <w:rFonts w:ascii="Calibri" w:eastAsia="Times New Roman" w:hAnsi="Calibri" w:cs="Times New Roman"/>
                <w:color w:val="000000"/>
              </w:rPr>
            </w:pPr>
          </w:p>
        </w:tc>
      </w:tr>
    </w:tbl>
    <w:p w14:paraId="2ECC9015" w14:textId="77777777" w:rsidR="00010075" w:rsidRDefault="00010075" w:rsidP="00010075">
      <w:pPr>
        <w:pStyle w:val="ListParagraph"/>
        <w:ind w:left="1440"/>
      </w:pPr>
    </w:p>
    <w:p w14:paraId="4F6A151F" w14:textId="6E48EEA5" w:rsidR="007774DF" w:rsidRDefault="00D61637" w:rsidP="007774DF">
      <w:pPr>
        <w:pStyle w:val="ListParagraph"/>
        <w:numPr>
          <w:ilvl w:val="1"/>
          <w:numId w:val="1"/>
        </w:numPr>
      </w:pPr>
      <w:r w:rsidRPr="00010075">
        <w:rPr>
          <w:b/>
        </w:rPr>
        <w:t>Inference:</w:t>
      </w:r>
      <w:r>
        <w:t xml:space="preserve"> </w:t>
      </w:r>
      <w:r w:rsidR="00010075">
        <w:t xml:space="preserve">The odds ratio is 0.64, which means that the </w:t>
      </w:r>
      <w:r w:rsidR="001F43B9">
        <w:t xml:space="preserve">odds of dying due to high LDL </w:t>
      </w:r>
      <w:r w:rsidR="004A31C7">
        <w:t>outside</w:t>
      </w:r>
      <w:r w:rsidR="00A526CE">
        <w:t xml:space="preserve"> the course of the study is</w:t>
      </w:r>
      <w:r w:rsidR="00010075">
        <w:t xml:space="preserve"> lower.</w:t>
      </w:r>
    </w:p>
    <w:p w14:paraId="230E5AE3" w14:textId="3DA9D0B3" w:rsidR="007774DF" w:rsidRDefault="00A57390" w:rsidP="007774DF">
      <w:pPr>
        <w:pStyle w:val="ListParagraph"/>
        <w:numPr>
          <w:ilvl w:val="0"/>
          <w:numId w:val="1"/>
        </w:numPr>
      </w:pPr>
      <w:r>
        <w:t>The risk ratio is not too different from the odds ratio we previously calcul</w:t>
      </w:r>
      <w:r w:rsidR="00D146B5">
        <w:t>ated; it’s a little higher. Odds ratio and relative risk are usually interchangeable if the disease at hand is rare enough, but it looks like the numbers are different for this example.</w:t>
      </w:r>
    </w:p>
    <w:p w14:paraId="399D041F" w14:textId="62AFB967" w:rsidR="00A12A5C" w:rsidRDefault="00A12A5C" w:rsidP="00A12A5C">
      <w:pPr>
        <w:pStyle w:val="ListParagraph"/>
        <w:numPr>
          <w:ilvl w:val="1"/>
          <w:numId w:val="1"/>
        </w:numPr>
      </w:pPr>
      <w:r w:rsidRPr="00A57390">
        <w:rPr>
          <w:b/>
        </w:rPr>
        <w:t>Method:</w:t>
      </w:r>
      <w:r>
        <w:t xml:space="preserve"> </w:t>
      </w:r>
      <w:r w:rsidR="00A57390">
        <w:t>Calculate the risk ratio between groups</w:t>
      </w:r>
    </w:p>
    <w:tbl>
      <w:tblPr>
        <w:tblW w:w="5860" w:type="dxa"/>
        <w:tblInd w:w="93" w:type="dxa"/>
        <w:tblLook w:val="04A0" w:firstRow="1" w:lastRow="0" w:firstColumn="1" w:lastColumn="0" w:noHBand="0" w:noVBand="1"/>
      </w:tblPr>
      <w:tblGrid>
        <w:gridCol w:w="2540"/>
        <w:gridCol w:w="2020"/>
        <w:gridCol w:w="1300"/>
      </w:tblGrid>
      <w:tr w:rsidR="00A57390" w:rsidRPr="00A57390" w14:paraId="75F7D3F8" w14:textId="77777777" w:rsidTr="00A57390">
        <w:trPr>
          <w:trHeight w:val="300"/>
        </w:trPr>
        <w:tc>
          <w:tcPr>
            <w:tcW w:w="2540" w:type="dxa"/>
            <w:tcBorders>
              <w:top w:val="nil"/>
              <w:left w:val="nil"/>
              <w:bottom w:val="nil"/>
              <w:right w:val="nil"/>
            </w:tcBorders>
            <w:shd w:val="clear" w:color="auto" w:fill="auto"/>
            <w:noWrap/>
            <w:vAlign w:val="bottom"/>
            <w:hideMark/>
          </w:tcPr>
          <w:p w14:paraId="154AC291" w14:textId="77777777" w:rsidR="00A57390" w:rsidRPr="00A57390" w:rsidRDefault="00A57390" w:rsidP="00A57390">
            <w:pPr>
              <w:rPr>
                <w:rFonts w:ascii="Calibri" w:eastAsia="Times New Roman" w:hAnsi="Calibri" w:cs="Times New Roman"/>
                <w:b/>
                <w:bCs/>
                <w:color w:val="000000"/>
              </w:rPr>
            </w:pPr>
          </w:p>
        </w:tc>
        <w:tc>
          <w:tcPr>
            <w:tcW w:w="2020" w:type="dxa"/>
            <w:tcBorders>
              <w:top w:val="nil"/>
              <w:left w:val="nil"/>
              <w:bottom w:val="nil"/>
              <w:right w:val="nil"/>
            </w:tcBorders>
            <w:shd w:val="clear" w:color="auto" w:fill="auto"/>
            <w:noWrap/>
            <w:vAlign w:val="bottom"/>
            <w:hideMark/>
          </w:tcPr>
          <w:p w14:paraId="7016F796"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Died during study</w:t>
            </w:r>
          </w:p>
        </w:tc>
        <w:tc>
          <w:tcPr>
            <w:tcW w:w="1300" w:type="dxa"/>
            <w:tcBorders>
              <w:top w:val="nil"/>
              <w:left w:val="nil"/>
              <w:bottom w:val="nil"/>
              <w:right w:val="nil"/>
            </w:tcBorders>
            <w:shd w:val="clear" w:color="auto" w:fill="auto"/>
            <w:noWrap/>
            <w:vAlign w:val="bottom"/>
            <w:hideMark/>
          </w:tcPr>
          <w:p w14:paraId="3C251733"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Died after study</w:t>
            </w:r>
          </w:p>
        </w:tc>
      </w:tr>
      <w:tr w:rsidR="00A57390" w:rsidRPr="00A57390" w14:paraId="5231D7CD" w14:textId="77777777" w:rsidTr="00A57390">
        <w:trPr>
          <w:trHeight w:val="300"/>
        </w:trPr>
        <w:tc>
          <w:tcPr>
            <w:tcW w:w="2540" w:type="dxa"/>
            <w:tcBorders>
              <w:top w:val="nil"/>
              <w:left w:val="nil"/>
              <w:bottom w:val="nil"/>
              <w:right w:val="nil"/>
            </w:tcBorders>
            <w:shd w:val="clear" w:color="auto" w:fill="auto"/>
            <w:noWrap/>
            <w:vAlign w:val="bottom"/>
            <w:hideMark/>
          </w:tcPr>
          <w:p w14:paraId="3F8BC622"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&gt;5 years &amp; high LDL</w:t>
            </w:r>
          </w:p>
        </w:tc>
        <w:tc>
          <w:tcPr>
            <w:tcW w:w="2020" w:type="dxa"/>
            <w:tcBorders>
              <w:top w:val="nil"/>
              <w:left w:val="nil"/>
              <w:bottom w:val="nil"/>
              <w:right w:val="nil"/>
            </w:tcBorders>
            <w:shd w:val="clear" w:color="auto" w:fill="auto"/>
            <w:noWrap/>
            <w:vAlign w:val="bottom"/>
            <w:hideMark/>
          </w:tcPr>
          <w:p w14:paraId="703CD5B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16</w:t>
            </w:r>
          </w:p>
        </w:tc>
        <w:tc>
          <w:tcPr>
            <w:tcW w:w="1300" w:type="dxa"/>
            <w:tcBorders>
              <w:top w:val="nil"/>
              <w:left w:val="nil"/>
              <w:bottom w:val="nil"/>
              <w:right w:val="nil"/>
            </w:tcBorders>
            <w:shd w:val="clear" w:color="auto" w:fill="auto"/>
            <w:noWrap/>
            <w:vAlign w:val="bottom"/>
            <w:hideMark/>
          </w:tcPr>
          <w:p w14:paraId="68DF1B9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100</w:t>
            </w:r>
          </w:p>
        </w:tc>
      </w:tr>
      <w:tr w:rsidR="00A57390" w:rsidRPr="00A57390" w14:paraId="5B4A5625" w14:textId="77777777" w:rsidTr="00A57390">
        <w:trPr>
          <w:trHeight w:val="300"/>
        </w:trPr>
        <w:tc>
          <w:tcPr>
            <w:tcW w:w="2540" w:type="dxa"/>
            <w:tcBorders>
              <w:top w:val="nil"/>
              <w:left w:val="nil"/>
              <w:bottom w:val="nil"/>
              <w:right w:val="nil"/>
            </w:tcBorders>
            <w:shd w:val="clear" w:color="auto" w:fill="auto"/>
            <w:noWrap/>
            <w:vAlign w:val="bottom"/>
            <w:hideMark/>
          </w:tcPr>
          <w:p w14:paraId="5D30C7E9"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&lt;5 years &amp; high LDL</w:t>
            </w:r>
          </w:p>
        </w:tc>
        <w:tc>
          <w:tcPr>
            <w:tcW w:w="2020" w:type="dxa"/>
            <w:tcBorders>
              <w:top w:val="nil"/>
              <w:left w:val="nil"/>
              <w:bottom w:val="nil"/>
              <w:right w:val="nil"/>
            </w:tcBorders>
            <w:shd w:val="clear" w:color="auto" w:fill="auto"/>
            <w:noWrap/>
            <w:vAlign w:val="bottom"/>
            <w:hideMark/>
          </w:tcPr>
          <w:p w14:paraId="337219D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18</w:t>
            </w:r>
          </w:p>
        </w:tc>
        <w:tc>
          <w:tcPr>
            <w:tcW w:w="1300" w:type="dxa"/>
            <w:tcBorders>
              <w:top w:val="nil"/>
              <w:left w:val="nil"/>
              <w:bottom w:val="nil"/>
              <w:right w:val="nil"/>
            </w:tcBorders>
            <w:shd w:val="clear" w:color="auto" w:fill="auto"/>
            <w:noWrap/>
            <w:vAlign w:val="bottom"/>
            <w:hideMark/>
          </w:tcPr>
          <w:p w14:paraId="3B5587DF"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73</w:t>
            </w:r>
          </w:p>
        </w:tc>
      </w:tr>
      <w:tr w:rsidR="00A57390" w:rsidRPr="00A57390" w14:paraId="1326E0AC" w14:textId="77777777" w:rsidTr="00A57390">
        <w:trPr>
          <w:trHeight w:val="300"/>
        </w:trPr>
        <w:tc>
          <w:tcPr>
            <w:tcW w:w="2540" w:type="dxa"/>
            <w:tcBorders>
              <w:top w:val="nil"/>
              <w:left w:val="nil"/>
              <w:bottom w:val="nil"/>
              <w:right w:val="nil"/>
            </w:tcBorders>
            <w:shd w:val="clear" w:color="auto" w:fill="auto"/>
            <w:noWrap/>
            <w:vAlign w:val="bottom"/>
            <w:hideMark/>
          </w:tcPr>
          <w:p w14:paraId="4DD7A501" w14:textId="77777777" w:rsidR="00A57390" w:rsidRPr="00A57390" w:rsidRDefault="00A57390" w:rsidP="00A57390">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64E1EFDA" w14:textId="77777777" w:rsidR="00A57390" w:rsidRPr="00A57390" w:rsidRDefault="00A57390" w:rsidP="00A57390">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ABB6BE4" w14:textId="77777777" w:rsidR="00A57390" w:rsidRPr="00A57390" w:rsidRDefault="00A57390" w:rsidP="00A57390">
            <w:pPr>
              <w:rPr>
                <w:rFonts w:ascii="Calibri" w:eastAsia="Times New Roman" w:hAnsi="Calibri" w:cs="Times New Roman"/>
                <w:color w:val="000000"/>
              </w:rPr>
            </w:pPr>
          </w:p>
        </w:tc>
      </w:tr>
      <w:tr w:rsidR="00A57390" w:rsidRPr="00A57390" w14:paraId="326C538B" w14:textId="77777777" w:rsidTr="00A57390">
        <w:trPr>
          <w:trHeight w:val="300"/>
        </w:trPr>
        <w:tc>
          <w:tcPr>
            <w:tcW w:w="2540" w:type="dxa"/>
            <w:tcBorders>
              <w:top w:val="nil"/>
              <w:left w:val="nil"/>
              <w:bottom w:val="nil"/>
              <w:right w:val="nil"/>
            </w:tcBorders>
            <w:shd w:val="clear" w:color="auto" w:fill="auto"/>
            <w:noWrap/>
            <w:vAlign w:val="bottom"/>
            <w:hideMark/>
          </w:tcPr>
          <w:p w14:paraId="5585EDF7" w14:textId="77777777" w:rsidR="00A57390" w:rsidRPr="00A57390" w:rsidRDefault="00A57390" w:rsidP="00A57390">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0E070183" w14:textId="77777777" w:rsidR="00A57390" w:rsidRPr="00A57390" w:rsidRDefault="00A57390" w:rsidP="00A57390">
            <w:pPr>
              <w:jc w:val="center"/>
              <w:rPr>
                <w:rFonts w:ascii="Calibri" w:eastAsia="Times New Roman" w:hAnsi="Calibri" w:cs="Times New Roman"/>
                <w:b/>
                <w:bCs/>
                <w:color w:val="000000"/>
              </w:rPr>
            </w:pPr>
            <w:r w:rsidRPr="00A57390">
              <w:rPr>
                <w:rFonts w:ascii="Calibri" w:eastAsia="Times New Roman" w:hAnsi="Calibri" w:cs="Times New Roman"/>
                <w:b/>
                <w:bCs/>
                <w:color w:val="000000"/>
              </w:rPr>
              <w:t>Values</w:t>
            </w:r>
          </w:p>
        </w:tc>
        <w:tc>
          <w:tcPr>
            <w:tcW w:w="1300" w:type="dxa"/>
            <w:tcBorders>
              <w:top w:val="nil"/>
              <w:left w:val="nil"/>
              <w:bottom w:val="nil"/>
              <w:right w:val="nil"/>
            </w:tcBorders>
            <w:shd w:val="clear" w:color="auto" w:fill="auto"/>
            <w:noWrap/>
            <w:vAlign w:val="bottom"/>
            <w:hideMark/>
          </w:tcPr>
          <w:p w14:paraId="3DD1BDD4" w14:textId="77777777" w:rsidR="00A57390" w:rsidRPr="00A57390" w:rsidRDefault="00A57390" w:rsidP="00A57390">
            <w:pPr>
              <w:rPr>
                <w:rFonts w:ascii="Calibri" w:eastAsia="Times New Roman" w:hAnsi="Calibri" w:cs="Times New Roman"/>
                <w:color w:val="000000"/>
              </w:rPr>
            </w:pPr>
          </w:p>
        </w:tc>
      </w:tr>
      <w:tr w:rsidR="00A57390" w:rsidRPr="00A57390" w14:paraId="56875E98" w14:textId="77777777" w:rsidTr="00A57390">
        <w:trPr>
          <w:trHeight w:val="300"/>
        </w:trPr>
        <w:tc>
          <w:tcPr>
            <w:tcW w:w="2540" w:type="dxa"/>
            <w:tcBorders>
              <w:top w:val="nil"/>
              <w:left w:val="nil"/>
              <w:bottom w:val="nil"/>
              <w:right w:val="nil"/>
            </w:tcBorders>
            <w:shd w:val="clear" w:color="auto" w:fill="auto"/>
            <w:noWrap/>
            <w:vAlign w:val="bottom"/>
            <w:hideMark/>
          </w:tcPr>
          <w:p w14:paraId="00CDDA0F"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Relative risk</w:t>
            </w:r>
          </w:p>
        </w:tc>
        <w:tc>
          <w:tcPr>
            <w:tcW w:w="2020" w:type="dxa"/>
            <w:tcBorders>
              <w:top w:val="nil"/>
              <w:left w:val="nil"/>
              <w:bottom w:val="nil"/>
              <w:right w:val="nil"/>
            </w:tcBorders>
            <w:shd w:val="clear" w:color="auto" w:fill="auto"/>
            <w:noWrap/>
            <w:vAlign w:val="bottom"/>
            <w:hideMark/>
          </w:tcPr>
          <w:p w14:paraId="74332DC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0.6973</w:t>
            </w:r>
          </w:p>
        </w:tc>
        <w:tc>
          <w:tcPr>
            <w:tcW w:w="1300" w:type="dxa"/>
            <w:tcBorders>
              <w:top w:val="nil"/>
              <w:left w:val="nil"/>
              <w:bottom w:val="nil"/>
              <w:right w:val="nil"/>
            </w:tcBorders>
            <w:shd w:val="clear" w:color="auto" w:fill="auto"/>
            <w:noWrap/>
            <w:vAlign w:val="bottom"/>
            <w:hideMark/>
          </w:tcPr>
          <w:p w14:paraId="6A6F9A82" w14:textId="77777777" w:rsidR="00A57390" w:rsidRPr="00A57390" w:rsidRDefault="00A57390" w:rsidP="00A57390">
            <w:pPr>
              <w:rPr>
                <w:rFonts w:ascii="Calibri" w:eastAsia="Times New Roman" w:hAnsi="Calibri" w:cs="Times New Roman"/>
                <w:color w:val="000000"/>
              </w:rPr>
            </w:pPr>
          </w:p>
        </w:tc>
      </w:tr>
      <w:tr w:rsidR="00A57390" w:rsidRPr="00A57390" w14:paraId="56455471" w14:textId="77777777" w:rsidTr="00A57390">
        <w:trPr>
          <w:trHeight w:val="300"/>
        </w:trPr>
        <w:tc>
          <w:tcPr>
            <w:tcW w:w="2540" w:type="dxa"/>
            <w:tcBorders>
              <w:top w:val="nil"/>
              <w:left w:val="nil"/>
              <w:bottom w:val="nil"/>
              <w:right w:val="nil"/>
            </w:tcBorders>
            <w:shd w:val="clear" w:color="auto" w:fill="auto"/>
            <w:noWrap/>
            <w:vAlign w:val="bottom"/>
            <w:hideMark/>
          </w:tcPr>
          <w:p w14:paraId="2244C03E"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95 % CI</w:t>
            </w:r>
          </w:p>
        </w:tc>
        <w:tc>
          <w:tcPr>
            <w:tcW w:w="2020" w:type="dxa"/>
            <w:tcBorders>
              <w:top w:val="nil"/>
              <w:left w:val="nil"/>
              <w:bottom w:val="nil"/>
              <w:right w:val="nil"/>
            </w:tcBorders>
            <w:shd w:val="clear" w:color="auto" w:fill="auto"/>
            <w:noWrap/>
            <w:vAlign w:val="bottom"/>
            <w:hideMark/>
          </w:tcPr>
          <w:p w14:paraId="428FC7E4"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0.3770 to 1.2898</w:t>
            </w:r>
          </w:p>
        </w:tc>
        <w:tc>
          <w:tcPr>
            <w:tcW w:w="1300" w:type="dxa"/>
            <w:tcBorders>
              <w:top w:val="nil"/>
              <w:left w:val="nil"/>
              <w:bottom w:val="nil"/>
              <w:right w:val="nil"/>
            </w:tcBorders>
            <w:shd w:val="clear" w:color="auto" w:fill="auto"/>
            <w:noWrap/>
            <w:vAlign w:val="bottom"/>
            <w:hideMark/>
          </w:tcPr>
          <w:p w14:paraId="20F4469A" w14:textId="77777777" w:rsidR="00A57390" w:rsidRPr="00A57390" w:rsidRDefault="00A57390" w:rsidP="00A57390">
            <w:pPr>
              <w:rPr>
                <w:rFonts w:ascii="Calibri" w:eastAsia="Times New Roman" w:hAnsi="Calibri" w:cs="Times New Roman"/>
                <w:color w:val="000000"/>
              </w:rPr>
            </w:pPr>
          </w:p>
        </w:tc>
      </w:tr>
      <w:tr w:rsidR="00A57390" w:rsidRPr="00A57390" w14:paraId="22EFAAC9" w14:textId="77777777" w:rsidTr="00A57390">
        <w:trPr>
          <w:trHeight w:val="300"/>
        </w:trPr>
        <w:tc>
          <w:tcPr>
            <w:tcW w:w="2540" w:type="dxa"/>
            <w:tcBorders>
              <w:top w:val="nil"/>
              <w:left w:val="nil"/>
              <w:bottom w:val="nil"/>
              <w:right w:val="nil"/>
            </w:tcBorders>
            <w:shd w:val="clear" w:color="auto" w:fill="auto"/>
            <w:noWrap/>
            <w:vAlign w:val="bottom"/>
            <w:hideMark/>
          </w:tcPr>
          <w:p w14:paraId="3CC54C5E"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z statistic</w:t>
            </w:r>
          </w:p>
        </w:tc>
        <w:tc>
          <w:tcPr>
            <w:tcW w:w="2020" w:type="dxa"/>
            <w:tcBorders>
              <w:top w:val="nil"/>
              <w:left w:val="nil"/>
              <w:bottom w:val="nil"/>
              <w:right w:val="nil"/>
            </w:tcBorders>
            <w:shd w:val="clear" w:color="auto" w:fill="auto"/>
            <w:noWrap/>
            <w:vAlign w:val="bottom"/>
            <w:hideMark/>
          </w:tcPr>
          <w:p w14:paraId="780F7967"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1.149</w:t>
            </w:r>
          </w:p>
        </w:tc>
        <w:tc>
          <w:tcPr>
            <w:tcW w:w="1300" w:type="dxa"/>
            <w:tcBorders>
              <w:top w:val="nil"/>
              <w:left w:val="nil"/>
              <w:bottom w:val="nil"/>
              <w:right w:val="nil"/>
            </w:tcBorders>
            <w:shd w:val="clear" w:color="auto" w:fill="auto"/>
            <w:noWrap/>
            <w:vAlign w:val="bottom"/>
            <w:hideMark/>
          </w:tcPr>
          <w:p w14:paraId="04B15AA9" w14:textId="77777777" w:rsidR="00A57390" w:rsidRPr="00A57390" w:rsidRDefault="00A57390" w:rsidP="00A57390">
            <w:pPr>
              <w:rPr>
                <w:rFonts w:ascii="Calibri" w:eastAsia="Times New Roman" w:hAnsi="Calibri" w:cs="Times New Roman"/>
                <w:color w:val="000000"/>
              </w:rPr>
            </w:pPr>
          </w:p>
        </w:tc>
      </w:tr>
      <w:tr w:rsidR="00A57390" w:rsidRPr="00A57390" w14:paraId="2EADCC63" w14:textId="77777777" w:rsidTr="00A57390">
        <w:trPr>
          <w:trHeight w:val="300"/>
        </w:trPr>
        <w:tc>
          <w:tcPr>
            <w:tcW w:w="2540" w:type="dxa"/>
            <w:tcBorders>
              <w:top w:val="nil"/>
              <w:left w:val="nil"/>
              <w:bottom w:val="nil"/>
              <w:right w:val="nil"/>
            </w:tcBorders>
            <w:shd w:val="clear" w:color="auto" w:fill="auto"/>
            <w:noWrap/>
            <w:vAlign w:val="bottom"/>
            <w:hideMark/>
          </w:tcPr>
          <w:p w14:paraId="5F77ACFF"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P</w:t>
            </w:r>
          </w:p>
        </w:tc>
        <w:tc>
          <w:tcPr>
            <w:tcW w:w="2020" w:type="dxa"/>
            <w:tcBorders>
              <w:top w:val="nil"/>
              <w:left w:val="nil"/>
              <w:bottom w:val="nil"/>
              <w:right w:val="nil"/>
            </w:tcBorders>
            <w:shd w:val="clear" w:color="auto" w:fill="auto"/>
            <w:noWrap/>
            <w:vAlign w:val="bottom"/>
            <w:hideMark/>
          </w:tcPr>
          <w:p w14:paraId="0D349386"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0.2506</w:t>
            </w:r>
          </w:p>
        </w:tc>
        <w:tc>
          <w:tcPr>
            <w:tcW w:w="1300" w:type="dxa"/>
            <w:tcBorders>
              <w:top w:val="nil"/>
              <w:left w:val="nil"/>
              <w:bottom w:val="nil"/>
              <w:right w:val="nil"/>
            </w:tcBorders>
            <w:shd w:val="clear" w:color="auto" w:fill="auto"/>
            <w:noWrap/>
            <w:vAlign w:val="bottom"/>
            <w:hideMark/>
          </w:tcPr>
          <w:p w14:paraId="350C29D6" w14:textId="77777777" w:rsidR="00A57390" w:rsidRPr="00A57390" w:rsidRDefault="00A57390" w:rsidP="00A57390">
            <w:pPr>
              <w:rPr>
                <w:rFonts w:ascii="Calibri" w:eastAsia="Times New Roman" w:hAnsi="Calibri" w:cs="Times New Roman"/>
                <w:color w:val="000000"/>
              </w:rPr>
            </w:pPr>
          </w:p>
        </w:tc>
      </w:tr>
    </w:tbl>
    <w:p w14:paraId="4659160D" w14:textId="77777777" w:rsidR="00A57390" w:rsidRDefault="00A57390" w:rsidP="00A57390">
      <w:pPr>
        <w:pStyle w:val="ListParagraph"/>
        <w:ind w:left="1440"/>
      </w:pPr>
    </w:p>
    <w:p w14:paraId="58EA88E3" w14:textId="25B306EB" w:rsidR="00C51DC9" w:rsidRDefault="00F718B0" w:rsidP="00C51DC9">
      <w:pPr>
        <w:autoSpaceDE w:val="0"/>
        <w:autoSpaceDN w:val="0"/>
        <w:adjustRightInd w:val="0"/>
        <w:spacing w:after="120"/>
        <w:ind w:left="1440"/>
        <w:rPr>
          <w:ins w:id="38" w:author="Minkyu Kim" w:date="2014-01-17T22:29:00Z"/>
          <w:sz w:val="22"/>
          <w:szCs w:val="22"/>
          <w:u w:val="single"/>
        </w:rPr>
      </w:pPr>
      <w:r w:rsidRPr="00A57390">
        <w:rPr>
          <w:b/>
        </w:rPr>
        <w:t>Inference</w:t>
      </w:r>
      <w:r>
        <w:t xml:space="preserve">: </w:t>
      </w:r>
      <w:r w:rsidR="00A57390">
        <w:t xml:space="preserve">It looks like there is a reduced risk of dying </w:t>
      </w:r>
      <w:r w:rsidR="004A31C7">
        <w:t>outside of</w:t>
      </w:r>
      <w:r w:rsidR="00A57390">
        <w:t xml:space="preserve"> the course of the study if one has a higher LDL. Specifically, </w:t>
      </w:r>
      <w:r w:rsidR="00CA3A12">
        <w:t>0.7X the risk.</w:t>
      </w:r>
      <w:ins w:id="39" w:author="Minkyu Kim" w:date="2014-01-17T22:29:00Z">
        <w:r w:rsidR="00C51DC9">
          <w:br/>
        </w:r>
        <w:r w:rsidR="00C51DC9">
          <w:br/>
        </w:r>
        <w:r w:rsidR="00C51DC9">
          <w:rPr>
            <w:sz w:val="22"/>
            <w:szCs w:val="22"/>
            <w:u w:val="single"/>
          </w:rPr>
          <w:t>0/5 for performing an appropriate analysis</w:t>
        </w:r>
      </w:ins>
    </w:p>
    <w:p w14:paraId="1201B1C2" w14:textId="4F1570A7" w:rsidR="00DA567C" w:rsidRDefault="00DA567C" w:rsidP="00DA567C">
      <w:pPr>
        <w:autoSpaceDE w:val="0"/>
        <w:autoSpaceDN w:val="0"/>
        <w:adjustRightInd w:val="0"/>
        <w:spacing w:after="120"/>
        <w:ind w:left="1440"/>
        <w:rPr>
          <w:ins w:id="40" w:author="Minkyu Kim" w:date="2014-01-17T22:31:00Z"/>
          <w:sz w:val="22"/>
          <w:szCs w:val="22"/>
          <w:u w:val="single"/>
        </w:rPr>
      </w:pPr>
      <w:ins w:id="41" w:author="Minkyu Kim" w:date="2014-01-17T22:29:00Z">
        <w:r>
          <w:rPr>
            <w:sz w:val="22"/>
            <w:szCs w:val="22"/>
            <w:u w:val="single"/>
          </w:rPr>
          <w:t>0</w:t>
        </w:r>
        <w:r w:rsidR="00C51DC9">
          <w:rPr>
            <w:sz w:val="22"/>
            <w:szCs w:val="22"/>
            <w:u w:val="single"/>
          </w:rPr>
          <w:t>/5 for reporting the association appropriately</w:t>
        </w:r>
      </w:ins>
      <w:ins w:id="42" w:author="Minkyu Kim" w:date="2014-01-17T22:30:00Z">
        <w:r w:rsidR="00C51DC9">
          <w:rPr>
            <w:sz w:val="22"/>
            <w:szCs w:val="22"/>
            <w:u w:val="single"/>
          </w:rPr>
          <w:br/>
        </w:r>
      </w:ins>
    </w:p>
    <w:p w14:paraId="1E499011" w14:textId="77777777" w:rsidR="00DA567C" w:rsidRDefault="00DA567C" w:rsidP="00C51DC9">
      <w:pPr>
        <w:autoSpaceDE w:val="0"/>
        <w:autoSpaceDN w:val="0"/>
        <w:adjustRightInd w:val="0"/>
        <w:spacing w:after="120"/>
        <w:ind w:left="1440"/>
        <w:rPr>
          <w:ins w:id="43" w:author="Minkyu Kim" w:date="2014-01-17T22:29:00Z"/>
          <w:sz w:val="22"/>
          <w:szCs w:val="22"/>
          <w:u w:val="single"/>
        </w:rPr>
      </w:pPr>
    </w:p>
    <w:p w14:paraId="3C56E408" w14:textId="11574C08" w:rsidR="00C51DC9" w:rsidRDefault="00DA567C" w:rsidP="00C51DC9">
      <w:pPr>
        <w:autoSpaceDE w:val="0"/>
        <w:autoSpaceDN w:val="0"/>
        <w:adjustRightInd w:val="0"/>
        <w:spacing w:after="120"/>
        <w:ind w:left="1440"/>
        <w:rPr>
          <w:ins w:id="44" w:author="Minkyu Kim" w:date="2014-01-17T22:29:00Z"/>
          <w:sz w:val="22"/>
          <w:szCs w:val="22"/>
          <w:u w:val="single"/>
        </w:rPr>
      </w:pPr>
      <w:ins w:id="45" w:author="Minkyu Kim" w:date="2014-01-17T22:29:00Z">
        <w:r>
          <w:rPr>
            <w:sz w:val="22"/>
            <w:szCs w:val="22"/>
            <w:u w:val="single"/>
          </w:rPr>
          <w:t>Total: 0</w:t>
        </w:r>
        <w:r w:rsidR="00C51DC9">
          <w:rPr>
            <w:sz w:val="22"/>
            <w:szCs w:val="22"/>
            <w:u w:val="single"/>
          </w:rPr>
          <w:t>/10</w:t>
        </w:r>
      </w:ins>
    </w:p>
    <w:p w14:paraId="4185A2B3" w14:textId="0AC594CF" w:rsidR="00F718B0" w:rsidRDefault="00F718B0" w:rsidP="00A12A5C">
      <w:pPr>
        <w:pStyle w:val="ListParagraph"/>
        <w:numPr>
          <w:ilvl w:val="1"/>
          <w:numId w:val="1"/>
        </w:numPr>
      </w:pPr>
    </w:p>
    <w:p w14:paraId="535BB96F" w14:textId="77777777" w:rsidR="00DA567C" w:rsidRDefault="00F718B0" w:rsidP="00DA567C">
      <w:pPr>
        <w:autoSpaceDE w:val="0"/>
        <w:autoSpaceDN w:val="0"/>
        <w:adjustRightInd w:val="0"/>
        <w:spacing w:after="120"/>
        <w:rPr>
          <w:ins w:id="46" w:author="Minkyu Kim" w:date="2014-01-18T20:06:00Z"/>
          <w:b/>
          <w:sz w:val="22"/>
          <w:szCs w:val="22"/>
        </w:rPr>
      </w:pPr>
      <w:r>
        <w:t xml:space="preserve">I would have preferred a chi-squared test to see if the distribution of death is similar between individuals who fall into different LDL risk groups. Interestingly though, my point of view has changed now and I’d prefer a t-test </w:t>
      </w:r>
      <w:r w:rsidR="00BF5275">
        <w:t>to</w:t>
      </w:r>
      <w:r>
        <w:t xml:space="preserve"> the chi-squared test. We learned in BIOSTATS 517 that it is inappropriate to use statistical tests to inform the use of other statistical tests however.</w:t>
      </w:r>
      <w:r w:rsidR="00BF5275">
        <w:t xml:space="preserve"> In class, it was clarified that the intent of walking us through all of these redundant steps was to illustrate that there is more than one way to answer a question (with the implication that we are balancing the pros and cons of each approach).</w:t>
      </w:r>
      <w:ins w:id="47" w:author="Minkyu Kim" w:date="2014-01-17T22:33:00Z">
        <w:r w:rsidR="00DA567C">
          <w:br/>
        </w:r>
        <w:r w:rsidR="00DA567C">
          <w:br/>
        </w:r>
      </w:ins>
      <w:ins w:id="48" w:author="Minkyu Kim" w:date="2014-01-17T22:34:00Z">
        <w:r w:rsidR="00DA567C">
          <w:rPr>
            <w:b/>
            <w:sz w:val="22"/>
            <w:szCs w:val="22"/>
          </w:rPr>
          <w:t>Choose appropriate analysis (4)</w:t>
        </w:r>
      </w:ins>
    </w:p>
    <w:p w14:paraId="5C25F09E" w14:textId="77777777" w:rsidR="00C07909" w:rsidRPr="004F24AB" w:rsidRDefault="00C07909" w:rsidP="00C07909">
      <w:pPr>
        <w:autoSpaceDE w:val="0"/>
        <w:autoSpaceDN w:val="0"/>
        <w:adjustRightInd w:val="0"/>
        <w:spacing w:after="120"/>
        <w:rPr>
          <w:ins w:id="49" w:author="Minkyu Kim" w:date="2014-01-18T20:07:00Z"/>
          <w:sz w:val="22"/>
          <w:szCs w:val="22"/>
        </w:rPr>
      </w:pPr>
      <w:ins w:id="50" w:author="Minkyu Kim" w:date="2014-01-18T20:07:00Z">
        <w:r>
          <w:rPr>
            <w:sz w:val="22"/>
            <w:szCs w:val="22"/>
          </w:rPr>
          <w:t>Performed analysis that are vali</w:t>
        </w:r>
        <w:r w:rsidRPr="004F24AB">
          <w:rPr>
            <w:sz w:val="22"/>
            <w:szCs w:val="22"/>
          </w:rPr>
          <w:t>d (2)</w:t>
        </w:r>
      </w:ins>
    </w:p>
    <w:p w14:paraId="6A586441" w14:textId="77777777" w:rsidR="00C07909" w:rsidRDefault="00C07909" w:rsidP="00DA567C">
      <w:pPr>
        <w:autoSpaceDE w:val="0"/>
        <w:autoSpaceDN w:val="0"/>
        <w:adjustRightInd w:val="0"/>
        <w:spacing w:after="120"/>
        <w:rPr>
          <w:ins w:id="51" w:author="Minkyu Kim" w:date="2014-01-17T22:34:00Z"/>
          <w:b/>
          <w:sz w:val="22"/>
          <w:szCs w:val="22"/>
        </w:rPr>
      </w:pPr>
    </w:p>
    <w:p w14:paraId="5327BC66" w14:textId="42E9F713" w:rsidR="00DA567C" w:rsidRDefault="00C07909" w:rsidP="00DA567C">
      <w:pPr>
        <w:autoSpaceDE w:val="0"/>
        <w:autoSpaceDN w:val="0"/>
        <w:adjustRightInd w:val="0"/>
        <w:spacing w:after="120"/>
        <w:rPr>
          <w:ins w:id="52" w:author="Minkyu Kim" w:date="2014-01-17T22:34:00Z"/>
          <w:b/>
          <w:sz w:val="22"/>
          <w:szCs w:val="22"/>
        </w:rPr>
      </w:pPr>
      <w:ins w:id="53" w:author="Minkyu Kim" w:date="2014-01-17T22:34:00Z">
        <w:r>
          <w:rPr>
            <w:b/>
            <w:sz w:val="22"/>
            <w:szCs w:val="22"/>
          </w:rPr>
          <w:t>Total : 6</w:t>
        </w:r>
        <w:r w:rsidR="00DA567C">
          <w:rPr>
            <w:b/>
            <w:sz w:val="22"/>
            <w:szCs w:val="22"/>
          </w:rPr>
          <w:t>/10</w:t>
        </w:r>
      </w:ins>
    </w:p>
    <w:p w14:paraId="5D0C97BC" w14:textId="0BC40151" w:rsidR="00DA567C" w:rsidRDefault="00DA567C" w:rsidP="00DA567C">
      <w:pPr>
        <w:pStyle w:val="ListParagraph"/>
      </w:pPr>
    </w:p>
    <w:sectPr w:rsidR="00DA567C" w:rsidSect="006E4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01C"/>
    <w:multiLevelType w:val="hybridMultilevel"/>
    <w:tmpl w:val="3D2C1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35"/>
    <w:rsid w:val="00010075"/>
    <w:rsid w:val="00014994"/>
    <w:rsid w:val="00081F35"/>
    <w:rsid w:val="001F43B9"/>
    <w:rsid w:val="00252230"/>
    <w:rsid w:val="003A3423"/>
    <w:rsid w:val="004277D8"/>
    <w:rsid w:val="00487EEA"/>
    <w:rsid w:val="004A31C7"/>
    <w:rsid w:val="00580B8F"/>
    <w:rsid w:val="005F2AD2"/>
    <w:rsid w:val="00626380"/>
    <w:rsid w:val="006E4CEF"/>
    <w:rsid w:val="00720701"/>
    <w:rsid w:val="0075288C"/>
    <w:rsid w:val="007774DF"/>
    <w:rsid w:val="007E13A9"/>
    <w:rsid w:val="008106EB"/>
    <w:rsid w:val="00841293"/>
    <w:rsid w:val="008750DE"/>
    <w:rsid w:val="00877F04"/>
    <w:rsid w:val="00894F33"/>
    <w:rsid w:val="008D56F6"/>
    <w:rsid w:val="008E2FE4"/>
    <w:rsid w:val="0095750B"/>
    <w:rsid w:val="00A12A5C"/>
    <w:rsid w:val="00A526CE"/>
    <w:rsid w:val="00A57390"/>
    <w:rsid w:val="00B87784"/>
    <w:rsid w:val="00BC2C1F"/>
    <w:rsid w:val="00BF5275"/>
    <w:rsid w:val="00C07909"/>
    <w:rsid w:val="00C51DC9"/>
    <w:rsid w:val="00CA3A12"/>
    <w:rsid w:val="00CE0AE8"/>
    <w:rsid w:val="00D146B5"/>
    <w:rsid w:val="00D61637"/>
    <w:rsid w:val="00D7315B"/>
    <w:rsid w:val="00DA15EB"/>
    <w:rsid w:val="00DA567C"/>
    <w:rsid w:val="00E02F9A"/>
    <w:rsid w:val="00F17754"/>
    <w:rsid w:val="00F44311"/>
    <w:rsid w:val="00F7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46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35"/>
    <w:pPr>
      <w:ind w:left="720"/>
      <w:contextualSpacing/>
    </w:pPr>
  </w:style>
  <w:style w:type="paragraph" w:styleId="NormalWeb">
    <w:name w:val="Normal (Web)"/>
    <w:basedOn w:val="Normal"/>
    <w:uiPriority w:val="99"/>
    <w:semiHidden/>
    <w:unhideWhenUsed/>
    <w:rsid w:val="007774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74DF"/>
  </w:style>
  <w:style w:type="character" w:styleId="Hyperlink">
    <w:name w:val="Hyperlink"/>
    <w:basedOn w:val="DefaultParagraphFont"/>
    <w:uiPriority w:val="99"/>
    <w:semiHidden/>
    <w:unhideWhenUsed/>
    <w:rsid w:val="007774DF"/>
    <w:rPr>
      <w:color w:val="0000FF"/>
      <w:u w:val="single"/>
    </w:rPr>
  </w:style>
  <w:style w:type="table" w:styleId="TableGrid">
    <w:name w:val="Table Grid"/>
    <w:basedOn w:val="TableNormal"/>
    <w:uiPriority w:val="59"/>
    <w:rsid w:val="0042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D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35"/>
    <w:pPr>
      <w:ind w:left="720"/>
      <w:contextualSpacing/>
    </w:pPr>
  </w:style>
  <w:style w:type="paragraph" w:styleId="NormalWeb">
    <w:name w:val="Normal (Web)"/>
    <w:basedOn w:val="Normal"/>
    <w:uiPriority w:val="99"/>
    <w:semiHidden/>
    <w:unhideWhenUsed/>
    <w:rsid w:val="007774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74DF"/>
  </w:style>
  <w:style w:type="character" w:styleId="Hyperlink">
    <w:name w:val="Hyperlink"/>
    <w:basedOn w:val="DefaultParagraphFont"/>
    <w:uiPriority w:val="99"/>
    <w:semiHidden/>
    <w:unhideWhenUsed/>
    <w:rsid w:val="007774DF"/>
    <w:rPr>
      <w:color w:val="0000FF"/>
      <w:u w:val="single"/>
    </w:rPr>
  </w:style>
  <w:style w:type="table" w:styleId="TableGrid">
    <w:name w:val="Table Grid"/>
    <w:basedOn w:val="TableNormal"/>
    <w:uiPriority w:val="59"/>
    <w:rsid w:val="0042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D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837">
      <w:bodyDiv w:val="1"/>
      <w:marLeft w:val="0"/>
      <w:marRight w:val="0"/>
      <w:marTop w:val="0"/>
      <w:marBottom w:val="0"/>
      <w:divBdr>
        <w:top w:val="none" w:sz="0" w:space="0" w:color="auto"/>
        <w:left w:val="none" w:sz="0" w:space="0" w:color="auto"/>
        <w:bottom w:val="none" w:sz="0" w:space="0" w:color="auto"/>
        <w:right w:val="none" w:sz="0" w:space="0" w:color="auto"/>
      </w:divBdr>
    </w:div>
    <w:div w:id="278031575">
      <w:bodyDiv w:val="1"/>
      <w:marLeft w:val="0"/>
      <w:marRight w:val="0"/>
      <w:marTop w:val="0"/>
      <w:marBottom w:val="0"/>
      <w:divBdr>
        <w:top w:val="none" w:sz="0" w:space="0" w:color="auto"/>
        <w:left w:val="none" w:sz="0" w:space="0" w:color="auto"/>
        <w:bottom w:val="none" w:sz="0" w:space="0" w:color="auto"/>
        <w:right w:val="none" w:sz="0" w:space="0" w:color="auto"/>
      </w:divBdr>
    </w:div>
    <w:div w:id="453714131">
      <w:bodyDiv w:val="1"/>
      <w:marLeft w:val="0"/>
      <w:marRight w:val="0"/>
      <w:marTop w:val="0"/>
      <w:marBottom w:val="0"/>
      <w:divBdr>
        <w:top w:val="none" w:sz="0" w:space="0" w:color="auto"/>
        <w:left w:val="none" w:sz="0" w:space="0" w:color="auto"/>
        <w:bottom w:val="none" w:sz="0" w:space="0" w:color="auto"/>
        <w:right w:val="none" w:sz="0" w:space="0" w:color="auto"/>
      </w:divBdr>
    </w:div>
    <w:div w:id="478351368">
      <w:bodyDiv w:val="1"/>
      <w:marLeft w:val="0"/>
      <w:marRight w:val="0"/>
      <w:marTop w:val="0"/>
      <w:marBottom w:val="0"/>
      <w:divBdr>
        <w:top w:val="none" w:sz="0" w:space="0" w:color="auto"/>
        <w:left w:val="none" w:sz="0" w:space="0" w:color="auto"/>
        <w:bottom w:val="none" w:sz="0" w:space="0" w:color="auto"/>
        <w:right w:val="none" w:sz="0" w:space="0" w:color="auto"/>
      </w:divBdr>
    </w:div>
    <w:div w:id="575823914">
      <w:bodyDiv w:val="1"/>
      <w:marLeft w:val="0"/>
      <w:marRight w:val="0"/>
      <w:marTop w:val="0"/>
      <w:marBottom w:val="0"/>
      <w:divBdr>
        <w:top w:val="none" w:sz="0" w:space="0" w:color="auto"/>
        <w:left w:val="none" w:sz="0" w:space="0" w:color="auto"/>
        <w:bottom w:val="none" w:sz="0" w:space="0" w:color="auto"/>
        <w:right w:val="none" w:sz="0" w:space="0" w:color="auto"/>
      </w:divBdr>
    </w:div>
    <w:div w:id="840506496">
      <w:bodyDiv w:val="1"/>
      <w:marLeft w:val="0"/>
      <w:marRight w:val="0"/>
      <w:marTop w:val="0"/>
      <w:marBottom w:val="0"/>
      <w:divBdr>
        <w:top w:val="none" w:sz="0" w:space="0" w:color="auto"/>
        <w:left w:val="none" w:sz="0" w:space="0" w:color="auto"/>
        <w:bottom w:val="none" w:sz="0" w:space="0" w:color="auto"/>
        <w:right w:val="none" w:sz="0" w:space="0" w:color="auto"/>
      </w:divBdr>
    </w:div>
    <w:div w:id="981422321">
      <w:bodyDiv w:val="1"/>
      <w:marLeft w:val="0"/>
      <w:marRight w:val="0"/>
      <w:marTop w:val="0"/>
      <w:marBottom w:val="0"/>
      <w:divBdr>
        <w:top w:val="none" w:sz="0" w:space="0" w:color="auto"/>
        <w:left w:val="none" w:sz="0" w:space="0" w:color="auto"/>
        <w:bottom w:val="none" w:sz="0" w:space="0" w:color="auto"/>
        <w:right w:val="none" w:sz="0" w:space="0" w:color="auto"/>
      </w:divBdr>
    </w:div>
    <w:div w:id="1556356838">
      <w:bodyDiv w:val="1"/>
      <w:marLeft w:val="0"/>
      <w:marRight w:val="0"/>
      <w:marTop w:val="0"/>
      <w:marBottom w:val="0"/>
      <w:divBdr>
        <w:top w:val="none" w:sz="0" w:space="0" w:color="auto"/>
        <w:left w:val="none" w:sz="0" w:space="0" w:color="auto"/>
        <w:bottom w:val="none" w:sz="0" w:space="0" w:color="auto"/>
        <w:right w:val="none" w:sz="0" w:space="0" w:color="auto"/>
      </w:divBdr>
    </w:div>
    <w:div w:id="1600872907">
      <w:bodyDiv w:val="1"/>
      <w:marLeft w:val="0"/>
      <w:marRight w:val="0"/>
      <w:marTop w:val="0"/>
      <w:marBottom w:val="0"/>
      <w:divBdr>
        <w:top w:val="none" w:sz="0" w:space="0" w:color="auto"/>
        <w:left w:val="none" w:sz="0" w:space="0" w:color="auto"/>
        <w:bottom w:val="none" w:sz="0" w:space="0" w:color="auto"/>
        <w:right w:val="none" w:sz="0" w:space="0" w:color="auto"/>
      </w:divBdr>
    </w:div>
    <w:div w:id="1976183467">
      <w:bodyDiv w:val="1"/>
      <w:marLeft w:val="0"/>
      <w:marRight w:val="0"/>
      <w:marTop w:val="0"/>
      <w:marBottom w:val="0"/>
      <w:divBdr>
        <w:top w:val="none" w:sz="0" w:space="0" w:color="auto"/>
        <w:left w:val="none" w:sz="0" w:space="0" w:color="auto"/>
        <w:bottom w:val="none" w:sz="0" w:space="0" w:color="auto"/>
        <w:right w:val="none" w:sz="0" w:space="0" w:color="auto"/>
      </w:divBdr>
    </w:div>
    <w:div w:id="2030830905">
      <w:bodyDiv w:val="1"/>
      <w:marLeft w:val="0"/>
      <w:marRight w:val="0"/>
      <w:marTop w:val="0"/>
      <w:marBottom w:val="0"/>
      <w:divBdr>
        <w:top w:val="none" w:sz="0" w:space="0" w:color="auto"/>
        <w:left w:val="none" w:sz="0" w:space="0" w:color="auto"/>
        <w:bottom w:val="none" w:sz="0" w:space="0" w:color="auto"/>
        <w:right w:val="none" w:sz="0" w:space="0" w:color="auto"/>
      </w:divBdr>
    </w:div>
    <w:div w:id="2099910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948</Words>
  <Characters>5409</Characters>
  <Application>Microsoft Macintosh Word</Application>
  <DocSecurity>0</DocSecurity>
  <Lines>45</Lines>
  <Paragraphs>12</Paragraphs>
  <ScaleCrop>false</ScaleCrop>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Minkyu Kim</cp:lastModifiedBy>
  <cp:revision>3</cp:revision>
  <dcterms:created xsi:type="dcterms:W3CDTF">2014-01-18T06:35:00Z</dcterms:created>
  <dcterms:modified xsi:type="dcterms:W3CDTF">2014-01-19T04:07:00Z</dcterms:modified>
</cp:coreProperties>
</file>