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5CE3">
      <w:pPr>
        <w:rPr>
          <w:ins w:id="0" w:author="Author"/>
          <w:rFonts w:ascii="Times New Roman" w:hAnsi="Times New Roman" w:cs="Times New Roman"/>
          <w:sz w:val="24"/>
          <w:szCs w:val="24"/>
        </w:rPr>
        <w:pPrChange w:id="1" w:author="Author">
          <w:pPr>
            <w:jc w:val="center"/>
          </w:pPr>
        </w:pPrChange>
      </w:pPr>
      <w:ins w:id="2" w:author="Author">
        <w:r>
          <w:rPr>
            <w:rFonts w:ascii="Times New Roman" w:hAnsi="Times New Roman" w:cs="Times New Roman"/>
            <w:sz w:val="24"/>
            <w:szCs w:val="24"/>
          </w:rPr>
          <w:t xml:space="preserve">Total Grade: 67 points. </w:t>
        </w:r>
        <w:proofErr w:type="gramStart"/>
        <w:r>
          <w:rPr>
            <w:rFonts w:ascii="Times New Roman" w:hAnsi="Times New Roman" w:cs="Times New Roman"/>
            <w:sz w:val="24"/>
            <w:szCs w:val="24"/>
          </w:rPr>
          <w:t>Very good answers for all questions.</w:t>
        </w:r>
        <w:proofErr w:type="gramEnd"/>
        <w:r>
          <w:rPr>
            <w:rFonts w:ascii="Times New Roman" w:hAnsi="Times New Roman" w:cs="Times New Roman"/>
            <w:sz w:val="24"/>
            <w:szCs w:val="24"/>
          </w:rPr>
          <w:t xml:space="preserve"> See the answer for question 8.</w:t>
        </w:r>
      </w:ins>
    </w:p>
    <w:p w:rsidR="003A5CE3" w:rsidRDefault="003A5CE3" w:rsidP="00174045">
      <w:pPr>
        <w:jc w:val="center"/>
        <w:rPr>
          <w:ins w:id="3" w:author="Author"/>
          <w:rFonts w:ascii="Times New Roman" w:hAnsi="Times New Roman" w:cs="Times New Roman"/>
          <w:sz w:val="24"/>
          <w:szCs w:val="24"/>
        </w:rPr>
      </w:pPr>
    </w:p>
    <w:p w:rsidR="00174045" w:rsidRDefault="00174045" w:rsidP="00174045">
      <w:pPr>
        <w:jc w:val="center"/>
        <w:rPr>
          <w:rFonts w:ascii="Times New Roman" w:hAnsi="Times New Roman" w:cs="Times New Roman"/>
          <w:sz w:val="24"/>
          <w:szCs w:val="24"/>
        </w:rPr>
      </w:pPr>
      <w:proofErr w:type="spellStart"/>
      <w:r>
        <w:rPr>
          <w:rFonts w:ascii="Times New Roman" w:hAnsi="Times New Roman" w:cs="Times New Roman"/>
          <w:sz w:val="24"/>
          <w:szCs w:val="24"/>
        </w:rPr>
        <w:t>Biostat</w:t>
      </w:r>
      <w:proofErr w:type="spellEnd"/>
      <w:r>
        <w:rPr>
          <w:rFonts w:ascii="Times New Roman" w:hAnsi="Times New Roman" w:cs="Times New Roman"/>
          <w:sz w:val="24"/>
          <w:szCs w:val="24"/>
        </w:rPr>
        <w:t xml:space="preserve"> 515 Homework 1</w:t>
      </w:r>
    </w:p>
    <w:p w:rsidR="006C2478" w:rsidRDefault="006C2478" w:rsidP="00174045">
      <w:pPr>
        <w:jc w:val="center"/>
        <w:rPr>
          <w:rFonts w:ascii="Times New Roman" w:hAnsi="Times New Roman" w:cs="Times New Roman"/>
          <w:sz w:val="24"/>
          <w:szCs w:val="24"/>
        </w:rPr>
      </w:pPr>
    </w:p>
    <w:p w:rsidR="002A715C" w:rsidRDefault="001C129B" w:rsidP="002A715C">
      <w:pPr>
        <w:pStyle w:val="ListParagraph"/>
        <w:numPr>
          <w:ilvl w:val="0"/>
          <w:numId w:val="1"/>
        </w:numPr>
        <w:rPr>
          <w:rFonts w:ascii="Times New Roman" w:hAnsi="Times New Roman" w:cs="Times New Roman"/>
          <w:sz w:val="24"/>
          <w:szCs w:val="24"/>
        </w:rPr>
      </w:pPr>
      <w:r w:rsidRPr="00BC6F93">
        <w:rPr>
          <w:rFonts w:ascii="Times New Roman" w:hAnsi="Times New Roman" w:cs="Times New Roman"/>
          <w:sz w:val="24"/>
          <w:szCs w:val="24"/>
        </w:rPr>
        <w:t>Although the observations of time to death are subject to right censoring, we can dichotomize the time to death as a binary variable since our ques</w:t>
      </w:r>
      <w:r w:rsidR="00BC6F93" w:rsidRPr="00BC6F93">
        <w:rPr>
          <w:rFonts w:ascii="Times New Roman" w:hAnsi="Times New Roman" w:cs="Times New Roman"/>
          <w:sz w:val="24"/>
          <w:szCs w:val="24"/>
        </w:rPr>
        <w:t xml:space="preserve">tions are not interested in time to death, but rather </w:t>
      </w:r>
      <w:r w:rsidR="00BC6F93">
        <w:rPr>
          <w:rFonts w:ascii="Times New Roman" w:hAnsi="Times New Roman" w:cs="Times New Roman"/>
          <w:sz w:val="24"/>
          <w:szCs w:val="24"/>
        </w:rPr>
        <w:t>the 5 year mortality rate. This is possible since there are no censorin</w:t>
      </w:r>
      <w:r w:rsidR="00C648FB">
        <w:rPr>
          <w:rFonts w:ascii="Times New Roman" w:hAnsi="Times New Roman" w:cs="Times New Roman"/>
          <w:sz w:val="24"/>
          <w:szCs w:val="24"/>
        </w:rPr>
        <w:t>g events before 5 years (or 1826.25</w:t>
      </w:r>
      <w:r w:rsidR="00BC6F93">
        <w:rPr>
          <w:rFonts w:ascii="Times New Roman" w:hAnsi="Times New Roman" w:cs="Times New Roman"/>
          <w:sz w:val="24"/>
          <w:szCs w:val="24"/>
        </w:rPr>
        <w:t xml:space="preserve"> days according to the variable </w:t>
      </w:r>
      <w:proofErr w:type="spellStart"/>
      <w:r w:rsidR="00BC6F93">
        <w:rPr>
          <w:rFonts w:ascii="Times New Roman" w:hAnsi="Times New Roman" w:cs="Times New Roman"/>
          <w:sz w:val="24"/>
          <w:szCs w:val="24"/>
        </w:rPr>
        <w:t>obstime</w:t>
      </w:r>
      <w:proofErr w:type="spellEnd"/>
      <w:r w:rsidR="00BC6F93">
        <w:rPr>
          <w:rFonts w:ascii="Times New Roman" w:hAnsi="Times New Roman" w:cs="Times New Roman"/>
          <w:sz w:val="24"/>
          <w:szCs w:val="24"/>
        </w:rPr>
        <w:t xml:space="preserve"> which measures the observation time in days</w:t>
      </w:r>
      <w:r w:rsidR="00C648FB">
        <w:rPr>
          <w:rFonts w:ascii="Times New Roman" w:hAnsi="Times New Roman" w:cs="Times New Roman"/>
          <w:sz w:val="24"/>
          <w:szCs w:val="24"/>
        </w:rPr>
        <w:t xml:space="preserve"> if we consider each year to be 365.25 days</w:t>
      </w:r>
      <w:r w:rsidR="00BC6F93">
        <w:rPr>
          <w:rFonts w:ascii="Times New Roman" w:hAnsi="Times New Roman" w:cs="Times New Roman"/>
          <w:sz w:val="24"/>
          <w:szCs w:val="24"/>
        </w:rPr>
        <w:t>), and we assume non-informative censoring.</w:t>
      </w:r>
      <w:r w:rsidR="001229CF">
        <w:rPr>
          <w:rFonts w:ascii="Times New Roman" w:hAnsi="Times New Roman" w:cs="Times New Roman"/>
          <w:sz w:val="24"/>
          <w:szCs w:val="24"/>
        </w:rPr>
        <w:t xml:space="preserve"> As shown in the table below, there are no deaths</w:t>
      </w:r>
      <w:r w:rsidR="00174045">
        <w:rPr>
          <w:rFonts w:ascii="Times New Roman" w:hAnsi="Times New Roman" w:cs="Times New Roman"/>
          <w:sz w:val="24"/>
          <w:szCs w:val="24"/>
        </w:rPr>
        <w:t xml:space="preserve"> (and hence no censoring)</w:t>
      </w:r>
      <w:r w:rsidR="001229CF">
        <w:rPr>
          <w:rFonts w:ascii="Times New Roman" w:hAnsi="Times New Roman" w:cs="Times New Roman"/>
          <w:sz w:val="24"/>
          <w:szCs w:val="24"/>
        </w:rPr>
        <w:t xml:space="preserve"> for subjects</w:t>
      </w:r>
      <w:r w:rsidR="002A715C">
        <w:rPr>
          <w:rFonts w:ascii="Times New Roman" w:hAnsi="Times New Roman" w:cs="Times New Roman"/>
          <w:sz w:val="24"/>
          <w:szCs w:val="24"/>
        </w:rPr>
        <w:t xml:space="preserve"> whose </w:t>
      </w:r>
      <w:proofErr w:type="spellStart"/>
      <w:r w:rsidR="002A715C">
        <w:rPr>
          <w:rFonts w:ascii="Times New Roman" w:hAnsi="Times New Roman" w:cs="Times New Roman"/>
          <w:sz w:val="24"/>
          <w:szCs w:val="24"/>
        </w:rPr>
        <w:t>obstime</w:t>
      </w:r>
      <w:proofErr w:type="spellEnd"/>
      <w:r w:rsidR="002A715C">
        <w:rPr>
          <w:rFonts w:ascii="Times New Roman" w:hAnsi="Times New Roman" w:cs="Times New Roman"/>
          <w:sz w:val="24"/>
          <w:szCs w:val="24"/>
        </w:rPr>
        <w:t xml:space="preserve"> is under 5 years.</w:t>
      </w:r>
    </w:p>
    <w:p w:rsidR="00053D5B" w:rsidRDefault="00053D5B" w:rsidP="00053D5B">
      <w:pPr>
        <w:pStyle w:val="ListParagraph"/>
        <w:rPr>
          <w:rFonts w:ascii="Times New Roman" w:hAnsi="Times New Roman" w:cs="Times New Roman"/>
          <w:sz w:val="24"/>
          <w:szCs w:val="24"/>
        </w:rPr>
      </w:pPr>
    </w:p>
    <w:p w:rsidR="00053D5B" w:rsidRPr="00053D5B" w:rsidRDefault="00053D5B" w:rsidP="00053D5B">
      <w:pPr>
        <w:pStyle w:val="ListParagraph"/>
        <w:rPr>
          <w:rFonts w:ascii="Times New Roman" w:hAnsi="Times New Roman" w:cs="Times New Roman"/>
          <w:b/>
          <w:sz w:val="24"/>
          <w:szCs w:val="24"/>
        </w:rPr>
      </w:pPr>
      <w:r w:rsidRPr="00053D5B">
        <w:rPr>
          <w:rFonts w:ascii="Times New Roman" w:hAnsi="Times New Roman" w:cs="Times New Roman"/>
          <w:b/>
          <w:sz w:val="24"/>
          <w:szCs w:val="24"/>
        </w:rPr>
        <w:t xml:space="preserve">Death status dichotomized by 5 years of </w:t>
      </w:r>
      <w:proofErr w:type="spellStart"/>
      <w:r w:rsidRPr="00053D5B">
        <w:rPr>
          <w:rFonts w:ascii="Times New Roman" w:hAnsi="Times New Roman" w:cs="Times New Roman"/>
          <w:b/>
          <w:sz w:val="24"/>
          <w:szCs w:val="24"/>
        </w:rPr>
        <w:t>obstime</w:t>
      </w:r>
      <w:proofErr w:type="spellEnd"/>
    </w:p>
    <w:tbl>
      <w:tblPr>
        <w:tblW w:w="5088" w:type="dxa"/>
        <w:tblInd w:w="729" w:type="dxa"/>
        <w:tblLook w:val="04A0"/>
      </w:tblPr>
      <w:tblGrid>
        <w:gridCol w:w="1380"/>
        <w:gridCol w:w="1236"/>
        <w:gridCol w:w="1236"/>
        <w:gridCol w:w="1236"/>
      </w:tblGrid>
      <w:tr w:rsidR="003F67F3" w:rsidRPr="003F67F3" w:rsidTr="00DD761E">
        <w:trPr>
          <w:trHeight w:val="289"/>
        </w:trPr>
        <w:tc>
          <w:tcPr>
            <w:tcW w:w="1380" w:type="dxa"/>
            <w:tcBorders>
              <w:top w:val="single" w:sz="12" w:space="0" w:color="auto"/>
              <w:left w:val="single" w:sz="12" w:space="0" w:color="auto"/>
              <w:bottom w:val="nil"/>
              <w:right w:val="single" w:sz="8"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c>
          <w:tcPr>
            <w:tcW w:w="1236" w:type="dxa"/>
            <w:tcBorders>
              <w:top w:val="single" w:sz="12" w:space="0" w:color="auto"/>
              <w:left w:val="nil"/>
              <w:bottom w:val="nil"/>
              <w:right w:val="single" w:sz="4"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b/>
                <w:bCs/>
                <w:color w:val="000000"/>
              </w:rPr>
            </w:pPr>
            <w:r w:rsidRPr="003F67F3">
              <w:rPr>
                <w:rFonts w:ascii="Calibri" w:eastAsia="Times New Roman" w:hAnsi="Calibri" w:cs="Times New Roman"/>
                <w:b/>
                <w:bCs/>
                <w:color w:val="000000"/>
              </w:rPr>
              <w:t>death</w:t>
            </w:r>
          </w:p>
        </w:tc>
        <w:tc>
          <w:tcPr>
            <w:tcW w:w="1236" w:type="dxa"/>
            <w:tcBorders>
              <w:top w:val="single" w:sz="12" w:space="0" w:color="auto"/>
              <w:left w:val="nil"/>
              <w:bottom w:val="nil"/>
              <w:right w:val="single" w:sz="4"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c>
          <w:tcPr>
            <w:tcW w:w="1236" w:type="dxa"/>
            <w:tcBorders>
              <w:top w:val="single" w:sz="12" w:space="0" w:color="auto"/>
              <w:left w:val="nil"/>
              <w:bottom w:val="nil"/>
              <w:right w:val="single" w:sz="12"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r>
      <w:tr w:rsidR="003F67F3" w:rsidRPr="003F67F3" w:rsidTr="00DD761E">
        <w:trPr>
          <w:trHeight w:val="289"/>
        </w:trPr>
        <w:tc>
          <w:tcPr>
            <w:tcW w:w="1380" w:type="dxa"/>
            <w:tcBorders>
              <w:top w:val="nil"/>
              <w:left w:val="single" w:sz="12" w:space="0" w:color="auto"/>
              <w:bottom w:val="single" w:sz="8" w:space="0" w:color="auto"/>
              <w:right w:val="single" w:sz="8" w:space="0" w:color="auto"/>
            </w:tcBorders>
            <w:shd w:val="clear" w:color="auto" w:fill="auto"/>
            <w:noWrap/>
            <w:vAlign w:val="bottom"/>
            <w:hideMark/>
          </w:tcPr>
          <w:p w:rsidR="003F67F3" w:rsidRPr="003F67F3" w:rsidRDefault="00DD761E" w:rsidP="00B524A8">
            <w:pPr>
              <w:spacing w:after="0" w:line="240" w:lineRule="auto"/>
              <w:jc w:val="right"/>
              <w:rPr>
                <w:rFonts w:ascii="Calibri" w:eastAsia="Times New Roman" w:hAnsi="Calibri" w:cs="Times New Roman"/>
                <w:b/>
                <w:bCs/>
                <w:color w:val="000000"/>
              </w:rPr>
            </w:pPr>
            <w:proofErr w:type="spellStart"/>
            <w:r>
              <w:rPr>
                <w:rFonts w:ascii="Calibri" w:eastAsia="Times New Roman" w:hAnsi="Calibri" w:cs="Times New Roman"/>
                <w:b/>
                <w:bCs/>
                <w:color w:val="000000"/>
              </w:rPr>
              <w:t>o</w:t>
            </w:r>
            <w:r w:rsidR="003F67F3">
              <w:rPr>
                <w:rFonts w:ascii="Calibri" w:eastAsia="Times New Roman" w:hAnsi="Calibri" w:cs="Times New Roman"/>
                <w:b/>
                <w:bCs/>
                <w:color w:val="000000"/>
              </w:rPr>
              <w:t>bstime</w:t>
            </w:r>
            <w:proofErr w:type="spellEnd"/>
            <w:r w:rsidR="003F67F3">
              <w:rPr>
                <w:rFonts w:ascii="Calibri" w:eastAsia="Times New Roman" w:hAnsi="Calibri" w:cs="Times New Roman"/>
                <w:b/>
                <w:bCs/>
                <w:color w:val="000000"/>
              </w:rPr>
              <w:t xml:space="preserve"> under 5 yrs</w:t>
            </w:r>
          </w:p>
        </w:tc>
        <w:tc>
          <w:tcPr>
            <w:tcW w:w="1236" w:type="dxa"/>
            <w:tcBorders>
              <w:top w:val="nil"/>
              <w:left w:val="nil"/>
              <w:bottom w:val="single" w:sz="8"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0</w:t>
            </w:r>
          </w:p>
        </w:tc>
        <w:tc>
          <w:tcPr>
            <w:tcW w:w="1236" w:type="dxa"/>
            <w:tcBorders>
              <w:top w:val="nil"/>
              <w:left w:val="nil"/>
              <w:bottom w:val="single" w:sz="8"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w:t>
            </w:r>
          </w:p>
        </w:tc>
        <w:tc>
          <w:tcPr>
            <w:tcW w:w="1236" w:type="dxa"/>
            <w:tcBorders>
              <w:top w:val="nil"/>
              <w:left w:val="nil"/>
              <w:bottom w:val="single" w:sz="8" w:space="0" w:color="auto"/>
              <w:right w:val="single" w:sz="12"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Total</w:t>
            </w:r>
          </w:p>
        </w:tc>
      </w:tr>
      <w:tr w:rsidR="003F67F3" w:rsidRPr="003F67F3" w:rsidTr="00DD761E">
        <w:trPr>
          <w:trHeight w:val="277"/>
        </w:trPr>
        <w:tc>
          <w:tcPr>
            <w:tcW w:w="1380" w:type="dxa"/>
            <w:tcBorders>
              <w:top w:val="nil"/>
              <w:left w:val="single" w:sz="12" w:space="0" w:color="auto"/>
              <w:bottom w:val="single" w:sz="4" w:space="0" w:color="auto"/>
              <w:right w:val="single" w:sz="8"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602</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w:t>
            </w:r>
          </w:p>
        </w:tc>
        <w:tc>
          <w:tcPr>
            <w:tcW w:w="1236" w:type="dxa"/>
            <w:tcBorders>
              <w:top w:val="nil"/>
              <w:left w:val="nil"/>
              <w:bottom w:val="single" w:sz="4"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614</w:t>
            </w:r>
          </w:p>
        </w:tc>
      </w:tr>
      <w:tr w:rsidR="003F67F3" w:rsidRPr="003F67F3" w:rsidTr="00DD761E">
        <w:trPr>
          <w:trHeight w:val="277"/>
        </w:trPr>
        <w:tc>
          <w:tcPr>
            <w:tcW w:w="1380" w:type="dxa"/>
            <w:tcBorders>
              <w:top w:val="nil"/>
              <w:left w:val="single" w:sz="12" w:space="0" w:color="auto"/>
              <w:bottom w:val="single" w:sz="4" w:space="0" w:color="auto"/>
              <w:right w:val="single" w:sz="8"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174045" w:rsidRDefault="003F67F3" w:rsidP="003F67F3">
            <w:pPr>
              <w:spacing w:after="0" w:line="240" w:lineRule="auto"/>
              <w:jc w:val="right"/>
              <w:rPr>
                <w:rFonts w:ascii="Calibri" w:eastAsia="Times New Roman" w:hAnsi="Calibri" w:cs="Times New Roman"/>
                <w:b/>
                <w:color w:val="000000"/>
              </w:rPr>
            </w:pPr>
            <w:r w:rsidRPr="00174045">
              <w:rPr>
                <w:rFonts w:ascii="Calibri" w:eastAsia="Times New Roman" w:hAnsi="Calibri" w:cs="Times New Roman"/>
                <w:b/>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121</w:t>
            </w:r>
          </w:p>
        </w:tc>
        <w:tc>
          <w:tcPr>
            <w:tcW w:w="1236" w:type="dxa"/>
            <w:tcBorders>
              <w:top w:val="nil"/>
              <w:left w:val="nil"/>
              <w:bottom w:val="single" w:sz="4"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121</w:t>
            </w:r>
          </w:p>
        </w:tc>
      </w:tr>
      <w:tr w:rsidR="003F67F3" w:rsidRPr="003F67F3" w:rsidTr="00DD761E">
        <w:trPr>
          <w:trHeight w:val="289"/>
        </w:trPr>
        <w:tc>
          <w:tcPr>
            <w:tcW w:w="1380" w:type="dxa"/>
            <w:tcBorders>
              <w:top w:val="nil"/>
              <w:left w:val="single" w:sz="12" w:space="0" w:color="auto"/>
              <w:bottom w:val="single" w:sz="12" w:space="0" w:color="auto"/>
              <w:right w:val="single" w:sz="8"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Total</w:t>
            </w:r>
          </w:p>
        </w:tc>
        <w:tc>
          <w:tcPr>
            <w:tcW w:w="1236" w:type="dxa"/>
            <w:tcBorders>
              <w:top w:val="nil"/>
              <w:left w:val="nil"/>
              <w:bottom w:val="single" w:sz="12"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602</w:t>
            </w:r>
          </w:p>
        </w:tc>
        <w:tc>
          <w:tcPr>
            <w:tcW w:w="1236" w:type="dxa"/>
            <w:tcBorders>
              <w:top w:val="nil"/>
              <w:left w:val="nil"/>
              <w:bottom w:val="single" w:sz="12"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133</w:t>
            </w:r>
          </w:p>
        </w:tc>
        <w:tc>
          <w:tcPr>
            <w:tcW w:w="1236" w:type="dxa"/>
            <w:tcBorders>
              <w:top w:val="nil"/>
              <w:left w:val="nil"/>
              <w:bottom w:val="single" w:sz="12"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735</w:t>
            </w:r>
          </w:p>
        </w:tc>
      </w:tr>
    </w:tbl>
    <w:p w:rsidR="003F67F3" w:rsidRDefault="0043624D" w:rsidP="003F67F3">
      <w:pPr>
        <w:pStyle w:val="ListParagraph"/>
        <w:rPr>
          <w:rFonts w:ascii="Times New Roman" w:hAnsi="Times New Roman" w:cs="Times New Roman"/>
          <w:sz w:val="24"/>
          <w:szCs w:val="24"/>
        </w:rPr>
      </w:pPr>
      <w:ins w:id="4" w:author="Author">
        <w:r>
          <w:rPr>
            <w:rFonts w:ascii="Times New Roman" w:hAnsi="Times New Roman" w:cs="Times New Roman"/>
            <w:sz w:val="24"/>
            <w:szCs w:val="24"/>
          </w:rPr>
          <w:t xml:space="preserve">Grade: 5 points. The table confirms no censoring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5 years.</w:t>
        </w:r>
      </w:ins>
    </w:p>
    <w:p w:rsidR="006C2478" w:rsidRDefault="006C2478" w:rsidP="003F67F3">
      <w:pPr>
        <w:pStyle w:val="ListParagraph"/>
        <w:rPr>
          <w:rFonts w:ascii="Times New Roman" w:hAnsi="Times New Roman" w:cs="Times New Roman"/>
          <w:sz w:val="24"/>
          <w:szCs w:val="24"/>
        </w:rPr>
      </w:pPr>
    </w:p>
    <w:p w:rsidR="003F67F3" w:rsidRDefault="00174045" w:rsidP="001C12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data set includes information on 735 subjects, 614 of which die before year 5 and 121 of which survive past year 5. The number of missing data doesn’t seem to be substantial as there are just 10 total missing values for </w:t>
      </w:r>
      <w:proofErr w:type="spellStart"/>
      <w:proofErr w:type="gramStart"/>
      <w:r>
        <w:rPr>
          <w:rFonts w:ascii="Times New Roman" w:hAnsi="Times New Roman" w:cs="Times New Roman"/>
          <w:sz w:val="24"/>
          <w:szCs w:val="24"/>
        </w:rPr>
        <w:t>ldl</w:t>
      </w:r>
      <w:proofErr w:type="spellEnd"/>
      <w:proofErr w:type="gramEnd"/>
      <w:r w:rsidR="00770DC4">
        <w:rPr>
          <w:rFonts w:ascii="Times New Roman" w:hAnsi="Times New Roman" w:cs="Times New Roman"/>
          <w:sz w:val="24"/>
          <w:szCs w:val="24"/>
        </w:rPr>
        <w:t xml:space="preserve"> </w:t>
      </w:r>
      <w:r w:rsidR="00346953">
        <w:rPr>
          <w:rFonts w:ascii="Times New Roman" w:hAnsi="Times New Roman" w:cs="Times New Roman"/>
          <w:sz w:val="24"/>
          <w:szCs w:val="24"/>
        </w:rPr>
        <w:t xml:space="preserve">and 1 missing data for </w:t>
      </w:r>
      <w:proofErr w:type="spellStart"/>
      <w:r w:rsidR="00346953">
        <w:rPr>
          <w:rFonts w:ascii="Times New Roman" w:hAnsi="Times New Roman" w:cs="Times New Roman"/>
          <w:sz w:val="24"/>
          <w:szCs w:val="24"/>
        </w:rPr>
        <w:t>packyrs</w:t>
      </w:r>
      <w:proofErr w:type="spellEnd"/>
      <w:r w:rsidR="00346953">
        <w:rPr>
          <w:rFonts w:ascii="Times New Roman" w:hAnsi="Times New Roman" w:cs="Times New Roman"/>
          <w:sz w:val="24"/>
          <w:szCs w:val="24"/>
        </w:rPr>
        <w:t>.</w:t>
      </w:r>
      <w:r w:rsidR="002679E6">
        <w:rPr>
          <w:rFonts w:ascii="Times New Roman" w:hAnsi="Times New Roman" w:cs="Times New Roman"/>
          <w:sz w:val="24"/>
          <w:szCs w:val="24"/>
        </w:rPr>
        <w:t xml:space="preserve"> The mean and SD were rounded to two decimal places for better display.</w:t>
      </w:r>
    </w:p>
    <w:p w:rsidR="00346953" w:rsidRDefault="00346953" w:rsidP="00346953">
      <w:pPr>
        <w:pStyle w:val="ListParagraph"/>
        <w:rPr>
          <w:rFonts w:ascii="Times New Roman" w:hAnsi="Times New Roman" w:cs="Times New Roman"/>
          <w:sz w:val="24"/>
          <w:szCs w:val="24"/>
        </w:rPr>
      </w:pPr>
    </w:p>
    <w:p w:rsidR="00346953" w:rsidRDefault="00346953" w:rsidP="00346953">
      <w:pPr>
        <w:pStyle w:val="ListParagraph"/>
        <w:rPr>
          <w:rFonts w:ascii="Times New Roman" w:hAnsi="Times New Roman" w:cs="Times New Roman"/>
          <w:sz w:val="24"/>
          <w:szCs w:val="24"/>
        </w:rPr>
      </w:pPr>
      <w:r>
        <w:rPr>
          <w:rFonts w:ascii="Times New Roman" w:hAnsi="Times New Roman" w:cs="Times New Roman"/>
          <w:sz w:val="24"/>
          <w:szCs w:val="24"/>
        </w:rPr>
        <w:t>We are interested in exploring the association between serum LDL an</w:t>
      </w:r>
      <w:r w:rsidR="00686838">
        <w:rPr>
          <w:rFonts w:ascii="Times New Roman" w:hAnsi="Times New Roman" w:cs="Times New Roman"/>
          <w:sz w:val="24"/>
          <w:szCs w:val="24"/>
        </w:rPr>
        <w:t>d 5 year all-cause mortality, as well as between serum LDL and</w:t>
      </w:r>
      <w:r>
        <w:rPr>
          <w:rFonts w:ascii="Times New Roman" w:hAnsi="Times New Roman" w:cs="Times New Roman"/>
          <w:sz w:val="24"/>
          <w:szCs w:val="24"/>
        </w:rPr>
        <w:t xml:space="preserve"> other pertinent variables (shown below). </w:t>
      </w:r>
      <w:r w:rsidR="000662D2">
        <w:rPr>
          <w:rFonts w:ascii="Times New Roman" w:hAnsi="Times New Roman" w:cs="Times New Roman"/>
          <w:sz w:val="24"/>
          <w:szCs w:val="24"/>
        </w:rPr>
        <w:t xml:space="preserve">The mean </w:t>
      </w:r>
      <w:proofErr w:type="spellStart"/>
      <w:proofErr w:type="gramStart"/>
      <w:r w:rsidR="009D4F53">
        <w:rPr>
          <w:rFonts w:ascii="Times New Roman" w:hAnsi="Times New Roman" w:cs="Times New Roman"/>
          <w:sz w:val="24"/>
          <w:szCs w:val="24"/>
        </w:rPr>
        <w:t>ldl</w:t>
      </w:r>
      <w:proofErr w:type="spellEnd"/>
      <w:proofErr w:type="gramEnd"/>
      <w:r w:rsidR="000662D2">
        <w:rPr>
          <w:rFonts w:ascii="Times New Roman" w:hAnsi="Times New Roman" w:cs="Times New Roman"/>
          <w:sz w:val="24"/>
          <w:szCs w:val="24"/>
        </w:rPr>
        <w:t xml:space="preserve"> level</w:t>
      </w:r>
      <w:r w:rsidR="009D4F53">
        <w:rPr>
          <w:rFonts w:ascii="Times New Roman" w:hAnsi="Times New Roman" w:cs="Times New Roman"/>
          <w:sz w:val="24"/>
          <w:szCs w:val="24"/>
        </w:rPr>
        <w:t xml:space="preserve"> for subjects who die before year 5 </w:t>
      </w:r>
      <w:r w:rsidR="000662D2">
        <w:rPr>
          <w:rFonts w:ascii="Times New Roman" w:hAnsi="Times New Roman" w:cs="Times New Roman"/>
          <w:sz w:val="24"/>
          <w:szCs w:val="24"/>
        </w:rPr>
        <w:t xml:space="preserve">is 127.20 with a SD of 32.93, and the mean </w:t>
      </w:r>
      <w:proofErr w:type="spellStart"/>
      <w:r w:rsidR="000662D2">
        <w:rPr>
          <w:rFonts w:ascii="Times New Roman" w:hAnsi="Times New Roman" w:cs="Times New Roman"/>
          <w:sz w:val="24"/>
          <w:szCs w:val="24"/>
        </w:rPr>
        <w:t>ldl</w:t>
      </w:r>
      <w:proofErr w:type="spellEnd"/>
      <w:r w:rsidR="000662D2">
        <w:rPr>
          <w:rFonts w:ascii="Times New Roman" w:hAnsi="Times New Roman" w:cs="Times New Roman"/>
          <w:sz w:val="24"/>
          <w:szCs w:val="24"/>
        </w:rPr>
        <w:t xml:space="preserve"> level for subjects who survive past year 5 is 118.70 with a SD of 36.16. Considering the high standard deviation and the documentation which reports 100 to 189 mg/</w:t>
      </w:r>
      <w:proofErr w:type="spellStart"/>
      <w:r w:rsidR="000662D2">
        <w:rPr>
          <w:rFonts w:ascii="Times New Roman" w:hAnsi="Times New Roman" w:cs="Times New Roman"/>
          <w:sz w:val="24"/>
          <w:szCs w:val="24"/>
        </w:rPr>
        <w:t>dL</w:t>
      </w:r>
      <w:proofErr w:type="spellEnd"/>
      <w:r w:rsidR="000662D2">
        <w:rPr>
          <w:rFonts w:ascii="Times New Roman" w:hAnsi="Times New Roman" w:cs="Times New Roman"/>
          <w:sz w:val="24"/>
          <w:szCs w:val="24"/>
        </w:rPr>
        <w:t xml:space="preserve"> as typical measures of LDL for persons over age 70 (typical in our sample), it is hard to determine association.</w:t>
      </w:r>
    </w:p>
    <w:p w:rsidR="000662D2" w:rsidRDefault="000662D2" w:rsidP="00346953">
      <w:pPr>
        <w:pStyle w:val="ListParagraph"/>
        <w:rPr>
          <w:rFonts w:ascii="Times New Roman" w:hAnsi="Times New Roman" w:cs="Times New Roman"/>
          <w:sz w:val="24"/>
          <w:szCs w:val="24"/>
        </w:rPr>
      </w:pPr>
    </w:p>
    <w:p w:rsidR="000662D2" w:rsidRDefault="000662D2" w:rsidP="00346953">
      <w:pPr>
        <w:pStyle w:val="ListParagraph"/>
        <w:rPr>
          <w:rFonts w:ascii="Times New Roman" w:hAnsi="Times New Roman" w:cs="Times New Roman"/>
          <w:sz w:val="24"/>
          <w:szCs w:val="24"/>
        </w:rPr>
      </w:pPr>
      <w:r>
        <w:rPr>
          <w:rFonts w:ascii="Times New Roman" w:hAnsi="Times New Roman" w:cs="Times New Roman"/>
          <w:sz w:val="24"/>
          <w:szCs w:val="24"/>
        </w:rPr>
        <w:t>Especially if we take other pertinent variables</w:t>
      </w:r>
      <w:r w:rsidR="0046088B">
        <w:rPr>
          <w:rFonts w:ascii="Times New Roman" w:hAnsi="Times New Roman" w:cs="Times New Roman"/>
          <w:sz w:val="24"/>
          <w:szCs w:val="24"/>
        </w:rPr>
        <w:t xml:space="preserve"> (</w:t>
      </w:r>
      <w:r>
        <w:rPr>
          <w:rFonts w:ascii="Times New Roman" w:hAnsi="Times New Roman" w:cs="Times New Roman"/>
          <w:sz w:val="24"/>
          <w:szCs w:val="24"/>
        </w:rPr>
        <w:t>potential confounders) into account</w:t>
      </w:r>
      <w:r w:rsidR="0046088B">
        <w:rPr>
          <w:rFonts w:ascii="Times New Roman" w:hAnsi="Times New Roman" w:cs="Times New Roman"/>
          <w:sz w:val="24"/>
          <w:szCs w:val="24"/>
        </w:rPr>
        <w:t xml:space="preserve">, we discover that variables </w:t>
      </w:r>
      <w:proofErr w:type="spellStart"/>
      <w:r w:rsidR="0046088B">
        <w:rPr>
          <w:rFonts w:ascii="Times New Roman" w:hAnsi="Times New Roman" w:cs="Times New Roman"/>
          <w:sz w:val="24"/>
          <w:szCs w:val="24"/>
        </w:rPr>
        <w:t>packyrs</w:t>
      </w:r>
      <w:proofErr w:type="spellEnd"/>
      <w:r w:rsidR="0046088B">
        <w:rPr>
          <w:rFonts w:ascii="Times New Roman" w:hAnsi="Times New Roman" w:cs="Times New Roman"/>
          <w:sz w:val="24"/>
          <w:szCs w:val="24"/>
        </w:rPr>
        <w:t xml:space="preserve">, </w:t>
      </w:r>
      <w:proofErr w:type="spellStart"/>
      <w:r w:rsidR="0046088B">
        <w:rPr>
          <w:rFonts w:ascii="Times New Roman" w:hAnsi="Times New Roman" w:cs="Times New Roman"/>
          <w:sz w:val="24"/>
          <w:szCs w:val="24"/>
        </w:rPr>
        <w:t>chd</w:t>
      </w:r>
      <w:proofErr w:type="spellEnd"/>
      <w:r w:rsidR="0046088B">
        <w:rPr>
          <w:rFonts w:ascii="Times New Roman" w:hAnsi="Times New Roman" w:cs="Times New Roman"/>
          <w:sz w:val="24"/>
          <w:szCs w:val="24"/>
        </w:rPr>
        <w:t xml:space="preserve">, </w:t>
      </w:r>
      <w:proofErr w:type="spellStart"/>
      <w:r w:rsidR="0046088B">
        <w:rPr>
          <w:rFonts w:ascii="Times New Roman" w:hAnsi="Times New Roman" w:cs="Times New Roman"/>
          <w:sz w:val="24"/>
          <w:szCs w:val="24"/>
        </w:rPr>
        <w:t>chf</w:t>
      </w:r>
      <w:proofErr w:type="spellEnd"/>
      <w:r w:rsidR="0046088B">
        <w:rPr>
          <w:rFonts w:ascii="Times New Roman" w:hAnsi="Times New Roman" w:cs="Times New Roman"/>
          <w:sz w:val="24"/>
          <w:szCs w:val="24"/>
        </w:rPr>
        <w:t xml:space="preserve">, and stroke (smoking history in pack years, history of coronary heart disease, congestive heart failure, and stroke, respectively) are all associated with death before year 5, casting doubts on the prospect that LDL levels and 5 year all-cause mortality exhibit significant associations. </w:t>
      </w:r>
    </w:p>
    <w:p w:rsidR="006C2478" w:rsidRDefault="006C2478" w:rsidP="00346953">
      <w:pPr>
        <w:pStyle w:val="ListParagraph"/>
        <w:rPr>
          <w:rFonts w:ascii="Times New Roman" w:hAnsi="Times New Roman" w:cs="Times New Roman"/>
          <w:sz w:val="24"/>
          <w:szCs w:val="24"/>
        </w:rPr>
      </w:pPr>
    </w:p>
    <w:p w:rsidR="0043624D" w:rsidRDefault="003817A5" w:rsidP="00346953">
      <w:pPr>
        <w:pStyle w:val="ListParagraph"/>
        <w:rPr>
          <w:ins w:id="5" w:author="Author"/>
          <w:rFonts w:ascii="Times New Roman" w:hAnsi="Times New Roman" w:cs="Times New Roman"/>
          <w:sz w:val="24"/>
          <w:szCs w:val="24"/>
        </w:rPr>
      </w:pPr>
      <w:ins w:id="6" w:author="Author">
        <w:r>
          <w:rPr>
            <w:rFonts w:ascii="Times New Roman" w:hAnsi="Times New Roman" w:cs="Times New Roman"/>
            <w:sz w:val="24"/>
            <w:szCs w:val="24"/>
          </w:rPr>
          <w:lastRenderedPageBreak/>
          <w:t>Grade: 7</w:t>
        </w:r>
        <w:r w:rsidR="0043624D">
          <w:rPr>
            <w:rFonts w:ascii="Times New Roman" w:hAnsi="Times New Roman" w:cs="Times New Roman"/>
            <w:sz w:val="24"/>
            <w:szCs w:val="24"/>
          </w:rPr>
          <w:t xml:space="preserve"> points. </w:t>
        </w:r>
      </w:ins>
    </w:p>
    <w:p w:rsidR="003817A5" w:rsidRDefault="0043624D" w:rsidP="003817A5">
      <w:pPr>
        <w:pStyle w:val="ListParagraph"/>
        <w:rPr>
          <w:ins w:id="7" w:author="Author"/>
          <w:rFonts w:ascii="Times New Roman" w:hAnsi="Times New Roman" w:cs="Times New Roman"/>
          <w:sz w:val="24"/>
          <w:szCs w:val="24"/>
        </w:rPr>
      </w:pPr>
      <w:ins w:id="8" w:author="Author">
        <w:r>
          <w:rPr>
            <w:rFonts w:ascii="Times New Roman" w:hAnsi="Times New Roman" w:cs="Times New Roman"/>
            <w:sz w:val="24"/>
            <w:szCs w:val="24"/>
          </w:rPr>
          <w:t xml:space="preserve">3 points for the table layout: good to summarize the number of subjects and missing </w:t>
        </w:r>
        <w:r w:rsidR="003817A5">
          <w:rPr>
            <w:rFonts w:ascii="Times New Roman" w:hAnsi="Times New Roman" w:cs="Times New Roman"/>
            <w:sz w:val="24"/>
            <w:szCs w:val="24"/>
          </w:rPr>
          <w:t xml:space="preserve">data; 1 point off the units of variables in row. </w:t>
        </w:r>
      </w:ins>
    </w:p>
    <w:p w:rsidR="002A13AA" w:rsidRDefault="002A13AA" w:rsidP="003817A5">
      <w:pPr>
        <w:pStyle w:val="ListParagraph"/>
        <w:rPr>
          <w:ins w:id="9" w:author="Author"/>
          <w:rFonts w:ascii="Times New Roman" w:hAnsi="Times New Roman" w:cs="Times New Roman"/>
          <w:sz w:val="24"/>
          <w:szCs w:val="24"/>
        </w:rPr>
      </w:pPr>
    </w:p>
    <w:p w:rsidR="003817A5" w:rsidRDefault="003817A5" w:rsidP="003817A5">
      <w:pPr>
        <w:pStyle w:val="ListParagraph"/>
        <w:rPr>
          <w:ins w:id="10" w:author="Author"/>
          <w:rFonts w:ascii="Times New Roman" w:hAnsi="Times New Roman" w:cs="Times New Roman"/>
          <w:sz w:val="24"/>
          <w:szCs w:val="24"/>
        </w:rPr>
      </w:pPr>
      <w:ins w:id="11" w:author="Author">
        <w:r>
          <w:rPr>
            <w:rFonts w:ascii="Times New Roman" w:hAnsi="Times New Roman" w:cs="Times New Roman"/>
            <w:sz w:val="24"/>
            <w:szCs w:val="24"/>
          </w:rPr>
          <w:t xml:space="preserve">2 points for the descriptive statistics, including the number, mean, standard deviation, </w:t>
        </w:r>
        <w:proofErr w:type="spellStart"/>
        <w:r>
          <w:rPr>
            <w:rFonts w:ascii="Times New Roman" w:hAnsi="Times New Roman" w:cs="Times New Roman"/>
            <w:sz w:val="24"/>
            <w:szCs w:val="24"/>
          </w:rPr>
          <w:t>interquartile</w:t>
        </w:r>
        <w:proofErr w:type="spellEnd"/>
        <w:r>
          <w:rPr>
            <w:rFonts w:ascii="Times New Roman" w:hAnsi="Times New Roman" w:cs="Times New Roman"/>
            <w:sz w:val="24"/>
            <w:szCs w:val="24"/>
          </w:rPr>
          <w:t xml:space="preserve"> range, min and max. 1 point off because for binary variables, you should present percentages. </w:t>
        </w:r>
      </w:ins>
    </w:p>
    <w:p w:rsidR="003817A5" w:rsidRPr="003817A5" w:rsidRDefault="003817A5" w:rsidP="003817A5">
      <w:pPr>
        <w:pStyle w:val="ListParagraph"/>
        <w:rPr>
          <w:ins w:id="12" w:author="Author"/>
          <w:rFonts w:ascii="Times New Roman" w:hAnsi="Times New Roman" w:cs="Times New Roman"/>
          <w:sz w:val="24"/>
          <w:szCs w:val="24"/>
        </w:rPr>
      </w:pPr>
    </w:p>
    <w:p w:rsidR="003817A5" w:rsidRPr="003817A5" w:rsidDel="003817A5" w:rsidRDefault="003817A5" w:rsidP="003817A5">
      <w:pPr>
        <w:pStyle w:val="ListParagraph"/>
        <w:rPr>
          <w:del w:id="13" w:author="Author"/>
        </w:rPr>
      </w:pPr>
      <w:proofErr w:type="gramStart"/>
      <w:ins w:id="14" w:author="Author">
        <w:r w:rsidRPr="003817A5">
          <w:t>2 points for the discussion of finding, 1 point off the comparison between these two groups, higher or lower not just the association.</w:t>
        </w:r>
      </w:ins>
      <w:proofErr w:type="gramEnd"/>
    </w:p>
    <w:p w:rsidR="006C2478" w:rsidRDefault="006C2478" w:rsidP="00346953">
      <w:pPr>
        <w:pStyle w:val="ListParagraph"/>
        <w:rPr>
          <w:rFonts w:ascii="Times New Roman" w:hAnsi="Times New Roman" w:cs="Times New Roman"/>
          <w:sz w:val="24"/>
          <w:szCs w:val="24"/>
        </w:rPr>
      </w:pPr>
    </w:p>
    <w:p w:rsidR="006C2478" w:rsidRPr="00EB4B70" w:rsidRDefault="006C2478" w:rsidP="00EB4B70">
      <w:pPr>
        <w:rPr>
          <w:rFonts w:ascii="Times New Roman" w:hAnsi="Times New Roman" w:cs="Times New Roman"/>
          <w:sz w:val="24"/>
          <w:szCs w:val="24"/>
        </w:rPr>
      </w:pPr>
    </w:p>
    <w:tbl>
      <w:tblPr>
        <w:tblW w:w="8060" w:type="dxa"/>
        <w:tblInd w:w="654" w:type="dxa"/>
        <w:tblLook w:val="04A0"/>
      </w:tblPr>
      <w:tblGrid>
        <w:gridCol w:w="1512"/>
        <w:gridCol w:w="1309"/>
        <w:gridCol w:w="559"/>
        <w:gridCol w:w="986"/>
        <w:gridCol w:w="814"/>
        <w:gridCol w:w="960"/>
        <w:gridCol w:w="960"/>
        <w:gridCol w:w="960"/>
      </w:tblGrid>
      <w:tr w:rsidR="003D2BD4" w:rsidRPr="003D2BD4" w:rsidTr="00174045">
        <w:trPr>
          <w:trHeight w:val="300"/>
        </w:trPr>
        <w:tc>
          <w:tcPr>
            <w:tcW w:w="5180" w:type="dxa"/>
            <w:gridSpan w:val="5"/>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r w:rsidRPr="003D2BD4">
              <w:rPr>
                <w:rFonts w:ascii="Calibri" w:eastAsia="Times New Roman" w:hAnsi="Calibri" w:cs="Times New Roman"/>
                <w:b/>
                <w:bCs/>
                <w:color w:val="000000"/>
              </w:rPr>
              <w:t>Table 1: Descriptive Statistics for selected variables</w:t>
            </w: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Times New Roman" w:eastAsia="Times New Roman" w:hAnsi="Times New Roman" w:cs="Times New Roman"/>
                <w:sz w:val="20"/>
                <w:szCs w:val="20"/>
              </w:rPr>
            </w:pPr>
          </w:p>
        </w:tc>
      </w:tr>
      <w:tr w:rsidR="003D2BD4" w:rsidRPr="003D2BD4" w:rsidTr="00174045">
        <w:trPr>
          <w:trHeight w:val="300"/>
        </w:trPr>
        <w:tc>
          <w:tcPr>
            <w:tcW w:w="15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variables</w:t>
            </w:r>
          </w:p>
        </w:tc>
        <w:tc>
          <w:tcPr>
            <w:tcW w:w="559"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N</w:t>
            </w:r>
          </w:p>
        </w:tc>
        <w:tc>
          <w:tcPr>
            <w:tcW w:w="986"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mean</w:t>
            </w:r>
          </w:p>
        </w:tc>
        <w:tc>
          <w:tcPr>
            <w:tcW w:w="814"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sd</w:t>
            </w:r>
            <w:proofErr w:type="spellEnd"/>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iqr</w:t>
            </w:r>
            <w:proofErr w:type="spellEnd"/>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min</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max</w:t>
            </w:r>
          </w:p>
        </w:tc>
      </w:tr>
      <w:tr w:rsidR="003D2BD4" w:rsidRPr="003D2BD4" w:rsidTr="00174045">
        <w:trPr>
          <w:trHeight w:val="576"/>
        </w:trPr>
        <w:tc>
          <w:tcPr>
            <w:tcW w:w="1512" w:type="dxa"/>
            <w:tcBorders>
              <w:top w:val="nil"/>
              <w:left w:val="single" w:sz="8" w:space="0" w:color="auto"/>
              <w:bottom w:val="nil"/>
              <w:right w:val="single" w:sz="4" w:space="0" w:color="auto"/>
            </w:tcBorders>
            <w:shd w:val="clear" w:color="auto" w:fill="auto"/>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death before year 5</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ldl</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606</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127.20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32.93</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39</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247</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r w:rsidRPr="003D2BD4">
              <w:rPr>
                <w:rFonts w:ascii="Calibri" w:eastAsia="Times New Roman" w:hAnsi="Calibri" w:cs="Times New Roman"/>
                <w:b/>
                <w:bCs/>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age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74.19</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5.22</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65</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99</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male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0.47</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weight</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160.11</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30.35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41.50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258</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packyrs</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17.95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24.69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31.88</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180</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chd</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0.28</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chf</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0.04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stroke</w:t>
            </w:r>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0.18</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0.55</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576"/>
        </w:trPr>
        <w:tc>
          <w:tcPr>
            <w:tcW w:w="1512" w:type="dxa"/>
            <w:tcBorders>
              <w:top w:val="nil"/>
              <w:left w:val="single" w:sz="8" w:space="0" w:color="auto"/>
              <w:bottom w:val="nil"/>
              <w:right w:val="single" w:sz="4" w:space="0" w:color="auto"/>
            </w:tcBorders>
            <w:shd w:val="clear" w:color="auto" w:fill="auto"/>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death after year 5</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ldl</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119</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118.70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36.16</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46.00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227</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age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76.48</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6.17</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67</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91</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male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weight</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159.12</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32.79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37.00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96</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264</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packyrs</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120</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28.05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36.04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46.00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240</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chd</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0.62</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chf</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0.14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stroke</w:t>
            </w:r>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0.52</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0.85</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Total</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ldl</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725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125.80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33.60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45.00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247</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age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74.57</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5.45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65</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99</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male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D058D3">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weight</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159.95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30.74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40.50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264</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packyrs</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19.60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27.11</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33.75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240</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chd</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0.33</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r w:rsidRPr="003D2BD4">
              <w:rPr>
                <w:rFonts w:ascii="Calibri" w:eastAsia="Times New Roman" w:hAnsi="Calibri" w:cs="Times New Roman"/>
                <w:b/>
                <w:bCs/>
                <w:color w:val="000000"/>
              </w:rPr>
              <w:t>chf</w:t>
            </w:r>
            <w:proofErr w:type="spell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0.06</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stroke</w:t>
            </w:r>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0.24</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0.62</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bl>
    <w:p w:rsidR="007F7E33" w:rsidRDefault="007F7E33"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EB4B70" w:rsidRDefault="00EB4B70"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D132F4" w:rsidRPr="00262E78" w:rsidRDefault="00D132F4" w:rsidP="00262E78">
      <w:pPr>
        <w:rPr>
          <w:rFonts w:ascii="Times New Roman" w:hAnsi="Times New Roman" w:cs="Times New Roman"/>
          <w:sz w:val="24"/>
          <w:szCs w:val="24"/>
        </w:rPr>
      </w:pPr>
    </w:p>
    <w:p w:rsidR="00D132F4" w:rsidRPr="003D64C8" w:rsidRDefault="00EB22E4" w:rsidP="003D6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use a standard t-test with the assumption of unequal variances t</w:t>
      </w:r>
      <w:r w:rsidR="00B73C1D">
        <w:rPr>
          <w:rFonts w:ascii="Times New Roman" w:hAnsi="Times New Roman" w:cs="Times New Roman"/>
          <w:sz w:val="24"/>
          <w:szCs w:val="24"/>
        </w:rPr>
        <w:t xml:space="preserve">o compare the mean </w:t>
      </w:r>
      <w:r>
        <w:rPr>
          <w:rFonts w:ascii="Times New Roman" w:hAnsi="Times New Roman" w:cs="Times New Roman"/>
          <w:sz w:val="24"/>
          <w:szCs w:val="24"/>
        </w:rPr>
        <w:t xml:space="preserve">LDL levels </w:t>
      </w:r>
      <w:r w:rsidR="00B73C1D">
        <w:rPr>
          <w:rFonts w:ascii="Times New Roman" w:hAnsi="Times New Roman" w:cs="Times New Roman"/>
          <w:sz w:val="24"/>
          <w:szCs w:val="24"/>
        </w:rPr>
        <w:t>by death status after 5 years.</w:t>
      </w:r>
      <w:r w:rsidR="00481F4A">
        <w:rPr>
          <w:rFonts w:ascii="Times New Roman" w:hAnsi="Times New Roman" w:cs="Times New Roman"/>
          <w:sz w:val="24"/>
          <w:szCs w:val="24"/>
        </w:rPr>
        <w:t xml:space="preserve"> We dichotomize the variable </w:t>
      </w:r>
      <w:proofErr w:type="spellStart"/>
      <w:r w:rsidR="00481F4A">
        <w:rPr>
          <w:rFonts w:ascii="Times New Roman" w:hAnsi="Times New Roman" w:cs="Times New Roman"/>
          <w:sz w:val="24"/>
          <w:szCs w:val="24"/>
        </w:rPr>
        <w:t>obstime</w:t>
      </w:r>
      <w:proofErr w:type="spellEnd"/>
      <w:r w:rsidR="00481F4A">
        <w:rPr>
          <w:rFonts w:ascii="Times New Roman" w:hAnsi="Times New Roman" w:cs="Times New Roman"/>
          <w:sz w:val="24"/>
          <w:szCs w:val="24"/>
        </w:rPr>
        <w:t xml:space="preserve"> into before 1826.25 days (5 years) and after 1826.25 days using the variable deadin5 in order to stratify death status after 5 years, which is valid since the first censoring event in variable </w:t>
      </w:r>
      <w:proofErr w:type="spellStart"/>
      <w:r w:rsidR="00481F4A">
        <w:rPr>
          <w:rFonts w:ascii="Times New Roman" w:hAnsi="Times New Roman" w:cs="Times New Roman"/>
          <w:sz w:val="24"/>
          <w:szCs w:val="24"/>
        </w:rPr>
        <w:t>obstime</w:t>
      </w:r>
      <w:proofErr w:type="spellEnd"/>
      <w:r w:rsidR="00481F4A">
        <w:rPr>
          <w:rFonts w:ascii="Times New Roman" w:hAnsi="Times New Roman" w:cs="Times New Roman"/>
          <w:sz w:val="24"/>
          <w:szCs w:val="24"/>
        </w:rPr>
        <w:t xml:space="preserve"> is not until time 1827.</w:t>
      </w:r>
      <w:r w:rsidR="00B73C1D">
        <w:rPr>
          <w:rFonts w:ascii="Times New Roman" w:hAnsi="Times New Roman" w:cs="Times New Roman"/>
          <w:sz w:val="24"/>
          <w:szCs w:val="24"/>
        </w:rPr>
        <w:t xml:space="preserve"> LDL level is a continuous variable and death status is a binary variable, so it makes sense to use the t-test. Since the problem did not specify whether we should assume equal or unequal variances across the two groups, we assume the latter.</w:t>
      </w:r>
    </w:p>
    <w:p w:rsidR="00D132F4" w:rsidRDefault="00D132F4" w:rsidP="00D132F4">
      <w:pPr>
        <w:pStyle w:val="ListParagraph"/>
        <w:rPr>
          <w:rFonts w:ascii="Times New Roman" w:hAnsi="Times New Roman" w:cs="Times New Roman"/>
          <w:sz w:val="24"/>
          <w:szCs w:val="24"/>
        </w:rPr>
      </w:pPr>
    </w:p>
    <w:tbl>
      <w:tblPr>
        <w:tblW w:w="7519" w:type="dxa"/>
        <w:tblInd w:w="768" w:type="dxa"/>
        <w:tblLook w:val="04A0"/>
      </w:tblPr>
      <w:tblGrid>
        <w:gridCol w:w="1752"/>
        <w:gridCol w:w="571"/>
        <w:gridCol w:w="941"/>
        <w:gridCol w:w="983"/>
        <w:gridCol w:w="1080"/>
        <w:gridCol w:w="1260"/>
        <w:gridCol w:w="997"/>
      </w:tblGrid>
      <w:tr w:rsidR="00E45F39" w:rsidRPr="00E45F39" w:rsidTr="00E63A79">
        <w:trPr>
          <w:trHeight w:val="288"/>
        </w:trPr>
        <w:tc>
          <w:tcPr>
            <w:tcW w:w="5262" w:type="dxa"/>
            <w:gridSpan w:val="5"/>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r>
      <w:tr w:rsidR="00E45F39" w:rsidRPr="00E45F39" w:rsidTr="00E63A79">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Group</w:t>
            </w:r>
          </w:p>
        </w:tc>
        <w:tc>
          <w:tcPr>
            <w:tcW w:w="506"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proofErr w:type="spellStart"/>
            <w:r w:rsidRPr="00E45F39">
              <w:rPr>
                <w:rFonts w:ascii="Calibri" w:eastAsia="Times New Roman" w:hAnsi="Calibri" w:cs="Times New Roman"/>
                <w:b/>
                <w:bCs/>
                <w:color w:val="000000"/>
              </w:rPr>
              <w:t>Obs</w:t>
            </w:r>
            <w:proofErr w:type="spellEnd"/>
          </w:p>
        </w:tc>
        <w:tc>
          <w:tcPr>
            <w:tcW w:w="941"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Mean</w:t>
            </w:r>
          </w:p>
        </w:tc>
        <w:tc>
          <w:tcPr>
            <w:tcW w:w="983"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6550E4">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Interval]</w:t>
            </w:r>
          </w:p>
        </w:tc>
      </w:tr>
      <w:tr w:rsidR="00E45F39" w:rsidRPr="00E45F39" w:rsidTr="00E63A79">
        <w:trPr>
          <w:trHeight w:val="288"/>
        </w:trPr>
        <w:tc>
          <w:tcPr>
            <w:tcW w:w="1752" w:type="dxa"/>
            <w:tcBorders>
              <w:top w:val="nil"/>
              <w:left w:val="nil"/>
              <w:bottom w:val="nil"/>
              <w:right w:val="single" w:sz="4" w:space="0" w:color="auto"/>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0</w:t>
            </w:r>
          </w:p>
        </w:tc>
        <w:tc>
          <w:tcPr>
            <w:tcW w:w="506"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941"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127.198</w:t>
            </w:r>
          </w:p>
        </w:tc>
        <w:tc>
          <w:tcPr>
            <w:tcW w:w="983"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1.338</w:t>
            </w:r>
          </w:p>
        </w:tc>
        <w:tc>
          <w:tcPr>
            <w:tcW w:w="108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32.929</w:t>
            </w:r>
          </w:p>
        </w:tc>
        <w:tc>
          <w:tcPr>
            <w:tcW w:w="126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129.825</w:t>
            </w:r>
          </w:p>
        </w:tc>
      </w:tr>
      <w:tr w:rsidR="00E45F39" w:rsidRPr="00E45F39" w:rsidTr="00E63A79">
        <w:trPr>
          <w:trHeight w:val="288"/>
        </w:trPr>
        <w:tc>
          <w:tcPr>
            <w:tcW w:w="1752" w:type="dxa"/>
            <w:tcBorders>
              <w:top w:val="nil"/>
              <w:left w:val="nil"/>
              <w:bottom w:val="nil"/>
              <w:right w:val="single" w:sz="4" w:space="0" w:color="auto"/>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w:t>
            </w:r>
          </w:p>
        </w:tc>
        <w:tc>
          <w:tcPr>
            <w:tcW w:w="506" w:type="dxa"/>
            <w:tcBorders>
              <w:top w:val="nil"/>
              <w:left w:val="nil"/>
              <w:bottom w:val="nil"/>
              <w:right w:val="nil"/>
            </w:tcBorders>
            <w:shd w:val="clear" w:color="auto" w:fill="auto"/>
            <w:noWrap/>
            <w:vAlign w:val="bottom"/>
            <w:hideMark/>
          </w:tcPr>
          <w:p w:rsidR="00E45F39" w:rsidRPr="00E45F39" w:rsidRDefault="00481F4A"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941"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118.698</w:t>
            </w:r>
          </w:p>
        </w:tc>
        <w:tc>
          <w:tcPr>
            <w:tcW w:w="983"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3.315</w:t>
            </w:r>
          </w:p>
        </w:tc>
        <w:tc>
          <w:tcPr>
            <w:tcW w:w="108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36.157</w:t>
            </w:r>
          </w:p>
        </w:tc>
        <w:tc>
          <w:tcPr>
            <w:tcW w:w="126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125.261</w:t>
            </w:r>
          </w:p>
        </w:tc>
      </w:tr>
      <w:tr w:rsidR="00E45F39" w:rsidRPr="00E45F39" w:rsidTr="00E63A79">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combined</w:t>
            </w:r>
          </w:p>
        </w:tc>
        <w:tc>
          <w:tcPr>
            <w:tcW w:w="506"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725</w:t>
            </w:r>
          </w:p>
        </w:tc>
        <w:tc>
          <w:tcPr>
            <w:tcW w:w="941" w:type="dxa"/>
            <w:tcBorders>
              <w:top w:val="single" w:sz="4" w:space="0" w:color="auto"/>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125.803</w:t>
            </w:r>
          </w:p>
        </w:tc>
        <w:tc>
          <w:tcPr>
            <w:tcW w:w="983"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1.248</w:t>
            </w:r>
          </w:p>
        </w:tc>
        <w:tc>
          <w:tcPr>
            <w:tcW w:w="108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33.602</w:t>
            </w:r>
          </w:p>
        </w:tc>
        <w:tc>
          <w:tcPr>
            <w:tcW w:w="126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128.253</w:t>
            </w:r>
          </w:p>
        </w:tc>
      </w:tr>
      <w:tr w:rsidR="00E45F39" w:rsidRPr="00E45F39" w:rsidTr="00E63A79">
        <w:trPr>
          <w:trHeight w:val="288"/>
        </w:trPr>
        <w:tc>
          <w:tcPr>
            <w:tcW w:w="1752" w:type="dxa"/>
            <w:tcBorders>
              <w:top w:val="nil"/>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diff</w:t>
            </w:r>
          </w:p>
        </w:tc>
        <w:tc>
          <w:tcPr>
            <w:tcW w:w="506" w:type="dxa"/>
            <w:tcBorders>
              <w:top w:val="nil"/>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941"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8.501</w:t>
            </w:r>
          </w:p>
        </w:tc>
        <w:tc>
          <w:tcPr>
            <w:tcW w:w="983"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3.574</w:t>
            </w:r>
          </w:p>
        </w:tc>
        <w:tc>
          <w:tcPr>
            <w:tcW w:w="1080" w:type="dxa"/>
            <w:tcBorders>
              <w:top w:val="nil"/>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1.441</w:t>
            </w:r>
          </w:p>
        </w:tc>
        <w:tc>
          <w:tcPr>
            <w:tcW w:w="997"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15.560</w:t>
            </w:r>
          </w:p>
        </w:tc>
      </w:tr>
      <w:tr w:rsidR="00E45F39" w:rsidRPr="00E45F39" w:rsidTr="00E63A79">
        <w:trPr>
          <w:trHeight w:val="288"/>
        </w:trPr>
        <w:tc>
          <w:tcPr>
            <w:tcW w:w="1752" w:type="dxa"/>
            <w:tcBorders>
              <w:top w:val="nil"/>
              <w:left w:val="nil"/>
              <w:bottom w:val="nil"/>
              <w:right w:val="nil"/>
            </w:tcBorders>
            <w:shd w:val="clear" w:color="auto" w:fill="auto"/>
            <w:noWrap/>
            <w:vAlign w:val="bottom"/>
            <w:hideMark/>
          </w:tcPr>
          <w:p w:rsidR="00E45F39" w:rsidRPr="00E45F39" w:rsidRDefault="00E63A79" w:rsidP="00E45F3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p-value = 0.0186</w:t>
            </w:r>
          </w:p>
        </w:tc>
        <w:tc>
          <w:tcPr>
            <w:tcW w:w="506"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924" w:type="dxa"/>
            <w:gridSpan w:val="2"/>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r>
    </w:tbl>
    <w:p w:rsidR="003D64C8" w:rsidRPr="003D64C8" w:rsidRDefault="003D64C8" w:rsidP="003D64C8">
      <w:pPr>
        <w:rPr>
          <w:rFonts w:ascii="Times New Roman" w:hAnsi="Times New Roman" w:cs="Times New Roman"/>
          <w:sz w:val="24"/>
          <w:szCs w:val="24"/>
        </w:rPr>
      </w:pPr>
    </w:p>
    <w:p w:rsidR="003D64C8" w:rsidRDefault="003D64C8" w:rsidP="006468B8">
      <w:pPr>
        <w:pStyle w:val="ListParagraph"/>
        <w:rPr>
          <w:rFonts w:ascii="Times New Roman" w:hAnsi="Times New Roman" w:cs="Times New Roman"/>
          <w:sz w:val="24"/>
          <w:szCs w:val="24"/>
        </w:rPr>
      </w:pPr>
      <w:r w:rsidRPr="00EB22E4">
        <w:rPr>
          <w:rFonts w:ascii="Times New Roman" w:hAnsi="Times New Roman" w:cs="Times New Roman"/>
          <w:sz w:val="24"/>
          <w:szCs w:val="24"/>
        </w:rPr>
        <w:t>The mean LDL</w:t>
      </w:r>
      <w:r w:rsidR="000B3A23">
        <w:rPr>
          <w:rFonts w:ascii="Times New Roman" w:hAnsi="Times New Roman" w:cs="Times New Roman"/>
          <w:sz w:val="24"/>
          <w:szCs w:val="24"/>
        </w:rPr>
        <w:t xml:space="preserve"> level is estimated to be 127.20</w:t>
      </w:r>
      <w:r w:rsidRPr="00EB22E4">
        <w:rPr>
          <w:rFonts w:ascii="Times New Roman" w:hAnsi="Times New Roman" w:cs="Times New Roman"/>
          <w:sz w:val="24"/>
          <w:szCs w:val="24"/>
        </w:rPr>
        <w:t xml:space="preserve"> mg/</w:t>
      </w:r>
      <w:proofErr w:type="spellStart"/>
      <w:r w:rsidRPr="00EB22E4">
        <w:rPr>
          <w:rFonts w:ascii="Times New Roman" w:hAnsi="Times New Roman" w:cs="Times New Roman"/>
          <w:sz w:val="24"/>
          <w:szCs w:val="24"/>
        </w:rPr>
        <w:t>dL</w:t>
      </w:r>
      <w:proofErr w:type="spellEnd"/>
      <w:r w:rsidRPr="00EB22E4">
        <w:rPr>
          <w:rFonts w:ascii="Times New Roman" w:hAnsi="Times New Roman" w:cs="Times New Roman"/>
          <w:sz w:val="24"/>
          <w:szCs w:val="24"/>
        </w:rPr>
        <w:t xml:space="preserve"> among subjects who surv</w:t>
      </w:r>
      <w:r w:rsidR="000B3A23">
        <w:rPr>
          <w:rFonts w:ascii="Times New Roman" w:hAnsi="Times New Roman" w:cs="Times New Roman"/>
          <w:sz w:val="24"/>
          <w:szCs w:val="24"/>
        </w:rPr>
        <w:t>ive at least 5 years, and 118.70</w:t>
      </w:r>
      <w:r w:rsidRPr="00EB22E4">
        <w:rPr>
          <w:rFonts w:ascii="Times New Roman" w:hAnsi="Times New Roman" w:cs="Times New Roman"/>
          <w:sz w:val="24"/>
          <w:szCs w:val="24"/>
        </w:rPr>
        <w:t xml:space="preserve"> mg/</w:t>
      </w:r>
      <w:proofErr w:type="spellStart"/>
      <w:r w:rsidRPr="00EB22E4">
        <w:rPr>
          <w:rFonts w:ascii="Times New Roman" w:hAnsi="Times New Roman" w:cs="Times New Roman"/>
          <w:sz w:val="24"/>
          <w:szCs w:val="24"/>
        </w:rPr>
        <w:t>dL</w:t>
      </w:r>
      <w:proofErr w:type="spellEnd"/>
      <w:r w:rsidRPr="00EB22E4">
        <w:rPr>
          <w:rFonts w:ascii="Times New Roman" w:hAnsi="Times New Roman" w:cs="Times New Roman"/>
          <w:sz w:val="24"/>
          <w:szCs w:val="24"/>
        </w:rPr>
        <w:t xml:space="preserve"> among subjects who die within 5 years. Comparing the two groups, we can estimate</w:t>
      </w:r>
      <w:r w:rsidR="000B3A23">
        <w:rPr>
          <w:rFonts w:ascii="Times New Roman" w:hAnsi="Times New Roman" w:cs="Times New Roman"/>
          <w:sz w:val="24"/>
          <w:szCs w:val="24"/>
        </w:rPr>
        <w:t xml:space="preserve"> that the mean LDL level is 8.50</w:t>
      </w:r>
      <w:r w:rsidRPr="00EB22E4">
        <w:rPr>
          <w:rFonts w:ascii="Times New Roman" w:hAnsi="Times New Roman" w:cs="Times New Roman"/>
          <w:sz w:val="24"/>
          <w:szCs w:val="24"/>
        </w:rPr>
        <w:t xml:space="preserve"> mg/</w:t>
      </w:r>
      <w:proofErr w:type="spellStart"/>
      <w:r w:rsidRPr="00EB22E4">
        <w:rPr>
          <w:rFonts w:ascii="Times New Roman" w:hAnsi="Times New Roman" w:cs="Times New Roman"/>
          <w:sz w:val="24"/>
          <w:szCs w:val="24"/>
        </w:rPr>
        <w:t>dL</w:t>
      </w:r>
      <w:proofErr w:type="spellEnd"/>
      <w:r w:rsidRPr="00EB22E4">
        <w:rPr>
          <w:rFonts w:ascii="Times New Roman" w:hAnsi="Times New Roman" w:cs="Times New Roman"/>
          <w:sz w:val="24"/>
          <w:szCs w:val="24"/>
        </w:rPr>
        <w:t xml:space="preserve"> higher among subjects who survive at least 5 years relative to those who die within 5 years. This observed difference is statistically</w:t>
      </w:r>
      <w:r w:rsidR="000B3A23">
        <w:rPr>
          <w:rFonts w:ascii="Times New Roman" w:hAnsi="Times New Roman" w:cs="Times New Roman"/>
          <w:sz w:val="24"/>
          <w:szCs w:val="24"/>
        </w:rPr>
        <w:t xml:space="preserve"> different from 0 (P=0.0186</w:t>
      </w:r>
      <w:r w:rsidRPr="00EB22E4">
        <w:rPr>
          <w:rFonts w:ascii="Times New Roman" w:hAnsi="Times New Roman" w:cs="Times New Roman"/>
          <w:sz w:val="24"/>
          <w:szCs w:val="24"/>
        </w:rPr>
        <w:t xml:space="preserve">), with a 95% confidence interval suggesting that the observed difference is beyond some random coincidence if the </w:t>
      </w:r>
      <w:r w:rsidR="000B3A23">
        <w:rPr>
          <w:rFonts w:ascii="Times New Roman" w:hAnsi="Times New Roman" w:cs="Times New Roman"/>
          <w:sz w:val="24"/>
          <w:szCs w:val="24"/>
        </w:rPr>
        <w:t>true difference was between 1.44 mg/</w:t>
      </w:r>
      <w:proofErr w:type="spellStart"/>
      <w:r w:rsidR="000B3A23">
        <w:rPr>
          <w:rFonts w:ascii="Times New Roman" w:hAnsi="Times New Roman" w:cs="Times New Roman"/>
          <w:sz w:val="24"/>
          <w:szCs w:val="24"/>
        </w:rPr>
        <w:t>dL</w:t>
      </w:r>
      <w:proofErr w:type="spellEnd"/>
      <w:r w:rsidR="000B3A23">
        <w:rPr>
          <w:rFonts w:ascii="Times New Roman" w:hAnsi="Times New Roman" w:cs="Times New Roman"/>
          <w:sz w:val="24"/>
          <w:szCs w:val="24"/>
        </w:rPr>
        <w:t xml:space="preserve"> and 15.56</w:t>
      </w:r>
      <w:r w:rsidRPr="00EB22E4">
        <w:rPr>
          <w:rFonts w:ascii="Times New Roman" w:hAnsi="Times New Roman" w:cs="Times New Roman"/>
          <w:sz w:val="24"/>
          <w:szCs w:val="24"/>
        </w:rPr>
        <w:t xml:space="preserve"> mg/</w:t>
      </w:r>
      <w:proofErr w:type="spellStart"/>
      <w:r w:rsidRPr="00EB22E4">
        <w:rPr>
          <w:rFonts w:ascii="Times New Roman" w:hAnsi="Times New Roman" w:cs="Times New Roman"/>
          <w:sz w:val="24"/>
          <w:szCs w:val="24"/>
        </w:rPr>
        <w:t>dL</w:t>
      </w:r>
      <w:proofErr w:type="spellEnd"/>
      <w:r w:rsidRPr="00EB22E4">
        <w:rPr>
          <w:rFonts w:ascii="Times New Roman" w:hAnsi="Times New Roman" w:cs="Times New Roman"/>
          <w:sz w:val="24"/>
          <w:szCs w:val="24"/>
        </w:rPr>
        <w:t>, with the survivors averaging higher levels of LDL.</w:t>
      </w:r>
    </w:p>
    <w:p w:rsidR="006468B8" w:rsidRDefault="00FA6C84" w:rsidP="006468B8">
      <w:pPr>
        <w:pStyle w:val="ListParagraph"/>
        <w:rPr>
          <w:ins w:id="15" w:author="Author"/>
          <w:rFonts w:ascii="Times New Roman" w:hAnsi="Times New Roman" w:cs="Times New Roman"/>
          <w:sz w:val="24"/>
          <w:szCs w:val="24"/>
        </w:rPr>
      </w:pPr>
      <w:ins w:id="16" w:author="Author">
        <w:r>
          <w:rPr>
            <w:rFonts w:ascii="Times New Roman" w:hAnsi="Times New Roman" w:cs="Times New Roman"/>
            <w:sz w:val="24"/>
            <w:szCs w:val="24"/>
          </w:rPr>
          <w:t xml:space="preserve">Grade: 10 points. Good summary of all the required elements, one more sentence recommended at the end, so conclude that the death within 5 years is associated with lower mean serum LDL. </w:t>
        </w:r>
      </w:ins>
    </w:p>
    <w:p w:rsidR="00FA6C84" w:rsidRPr="006468B8" w:rsidRDefault="00FA6C84" w:rsidP="006468B8">
      <w:pPr>
        <w:pStyle w:val="ListParagraph"/>
        <w:rPr>
          <w:rFonts w:ascii="Times New Roman" w:hAnsi="Times New Roman" w:cs="Times New Roman"/>
          <w:sz w:val="24"/>
          <w:szCs w:val="24"/>
        </w:rPr>
      </w:pPr>
    </w:p>
    <w:p w:rsidR="009C4FED" w:rsidRDefault="006468B8" w:rsidP="00646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We use a standard t-test with the assumption of unequal variances on log-transformed data to compare the geometric mean LDL levels by death status after 5 years. </w:t>
      </w:r>
      <w:r w:rsidR="002A2DEC">
        <w:rPr>
          <w:rFonts w:ascii="Times New Roman" w:hAnsi="Times New Roman" w:cs="Times New Roman"/>
          <w:sz w:val="24"/>
          <w:szCs w:val="24"/>
        </w:rPr>
        <w:t xml:space="preserve">We generate a variable </w:t>
      </w:r>
      <w:proofErr w:type="spellStart"/>
      <w:r w:rsidR="002A2DEC">
        <w:rPr>
          <w:rFonts w:ascii="Times New Roman" w:hAnsi="Times New Roman" w:cs="Times New Roman"/>
          <w:sz w:val="24"/>
          <w:szCs w:val="24"/>
        </w:rPr>
        <w:t>logldl</w:t>
      </w:r>
      <w:proofErr w:type="spellEnd"/>
      <w:r w:rsidR="002A2DEC">
        <w:rPr>
          <w:rFonts w:ascii="Times New Roman" w:hAnsi="Times New Roman" w:cs="Times New Roman"/>
          <w:sz w:val="24"/>
          <w:szCs w:val="24"/>
        </w:rPr>
        <w:t xml:space="preserve"> which is the log-transformation of variable </w:t>
      </w:r>
      <w:proofErr w:type="spellStart"/>
      <w:proofErr w:type="gramStart"/>
      <w:r w:rsidR="002A2DEC">
        <w:rPr>
          <w:rFonts w:ascii="Times New Roman" w:hAnsi="Times New Roman" w:cs="Times New Roman"/>
          <w:sz w:val="24"/>
          <w:szCs w:val="24"/>
        </w:rPr>
        <w:t>ldl</w:t>
      </w:r>
      <w:proofErr w:type="spellEnd"/>
      <w:proofErr w:type="gramEnd"/>
      <w:r w:rsidR="002A2DEC">
        <w:rPr>
          <w:rFonts w:ascii="Times New Roman" w:hAnsi="Times New Roman" w:cs="Times New Roman"/>
          <w:sz w:val="24"/>
          <w:szCs w:val="24"/>
        </w:rPr>
        <w:t>,</w:t>
      </w:r>
      <w:r w:rsidR="00956D73">
        <w:rPr>
          <w:rFonts w:ascii="Times New Roman" w:hAnsi="Times New Roman" w:cs="Times New Roman"/>
          <w:sz w:val="24"/>
          <w:szCs w:val="24"/>
        </w:rPr>
        <w:t xml:space="preserve"> then back-transform our estimates to get the </w:t>
      </w:r>
      <w:r w:rsidR="00FE3833">
        <w:rPr>
          <w:rFonts w:ascii="Times New Roman" w:hAnsi="Times New Roman" w:cs="Times New Roman"/>
          <w:sz w:val="24"/>
          <w:szCs w:val="24"/>
        </w:rPr>
        <w:t xml:space="preserve">final </w:t>
      </w:r>
      <w:r w:rsidR="00956D73">
        <w:rPr>
          <w:rFonts w:ascii="Times New Roman" w:hAnsi="Times New Roman" w:cs="Times New Roman"/>
          <w:sz w:val="24"/>
          <w:szCs w:val="24"/>
        </w:rPr>
        <w:t>result.</w:t>
      </w:r>
      <w:r w:rsidR="00C62894">
        <w:rPr>
          <w:rFonts w:ascii="Times New Roman" w:hAnsi="Times New Roman" w:cs="Times New Roman"/>
          <w:sz w:val="24"/>
          <w:szCs w:val="24"/>
        </w:rPr>
        <w:t xml:space="preserve"> Since the problem did not specify whether we should assume equal or unequal variances across the two groups, we assume the latter.</w:t>
      </w:r>
    </w:p>
    <w:tbl>
      <w:tblPr>
        <w:tblpPr w:leftFromText="180" w:rightFromText="180" w:vertAnchor="text" w:horzAnchor="margin" w:tblpXSpec="center" w:tblpY="94"/>
        <w:tblW w:w="7560" w:type="dxa"/>
        <w:tblLook w:val="04A0"/>
      </w:tblPr>
      <w:tblGrid>
        <w:gridCol w:w="1768"/>
        <w:gridCol w:w="571"/>
        <w:gridCol w:w="811"/>
        <w:gridCol w:w="990"/>
        <w:gridCol w:w="1080"/>
        <w:gridCol w:w="1260"/>
        <w:gridCol w:w="1080"/>
      </w:tblGrid>
      <w:tr w:rsidR="006A5E67" w:rsidRPr="00C62894" w:rsidTr="006A5E67">
        <w:trPr>
          <w:trHeight w:val="288"/>
        </w:trPr>
        <w:tc>
          <w:tcPr>
            <w:tcW w:w="5220" w:type="dxa"/>
            <w:gridSpan w:val="5"/>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r>
      <w:tr w:rsidR="006A5E67" w:rsidRPr="00C62894" w:rsidTr="006A5E67">
        <w:trPr>
          <w:trHeight w:val="288"/>
        </w:trPr>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Group</w:t>
            </w:r>
          </w:p>
        </w:tc>
        <w:tc>
          <w:tcPr>
            <w:tcW w:w="57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proofErr w:type="spellStart"/>
            <w:r w:rsidRPr="00C62894">
              <w:rPr>
                <w:rFonts w:ascii="Calibri" w:eastAsia="Times New Roman" w:hAnsi="Calibri" w:cs="Times New Roman"/>
                <w:b/>
                <w:bCs/>
                <w:color w:val="000000"/>
              </w:rPr>
              <w:t>Obs</w:t>
            </w:r>
            <w:proofErr w:type="spellEnd"/>
          </w:p>
        </w:tc>
        <w:tc>
          <w:tcPr>
            <w:tcW w:w="81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Mean</w:t>
            </w:r>
          </w:p>
        </w:tc>
        <w:tc>
          <w:tcPr>
            <w:tcW w:w="99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[95% Conf.</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Interval]</w:t>
            </w:r>
          </w:p>
        </w:tc>
      </w:tr>
      <w:tr w:rsidR="006A5E67" w:rsidRPr="00C62894" w:rsidTr="006A5E67">
        <w:trPr>
          <w:trHeight w:val="288"/>
        </w:trPr>
        <w:tc>
          <w:tcPr>
            <w:tcW w:w="1768" w:type="dxa"/>
            <w:tcBorders>
              <w:top w:val="nil"/>
              <w:left w:val="nil"/>
              <w:bottom w:val="nil"/>
              <w:right w:val="single" w:sz="4" w:space="0" w:color="auto"/>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81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4.811</w:t>
            </w:r>
          </w:p>
        </w:tc>
        <w:tc>
          <w:tcPr>
            <w:tcW w:w="99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0.011</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0.270</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4.789</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4.832</w:t>
            </w:r>
          </w:p>
        </w:tc>
      </w:tr>
      <w:tr w:rsidR="006A5E67" w:rsidRPr="00C62894" w:rsidTr="006A5E67">
        <w:trPr>
          <w:trHeight w:val="288"/>
        </w:trPr>
        <w:tc>
          <w:tcPr>
            <w:tcW w:w="1768" w:type="dxa"/>
            <w:tcBorders>
              <w:top w:val="nil"/>
              <w:left w:val="nil"/>
              <w:bottom w:val="nil"/>
              <w:right w:val="single" w:sz="4" w:space="0" w:color="auto"/>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1</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81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4.719</w:t>
            </w:r>
          </w:p>
        </w:tc>
        <w:tc>
          <w:tcPr>
            <w:tcW w:w="99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0.035</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0.380</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4.650</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4.788</w:t>
            </w:r>
          </w:p>
        </w:tc>
      </w:tr>
      <w:tr w:rsidR="006A5E67" w:rsidRPr="00C62894" w:rsidTr="006A5E67">
        <w:trPr>
          <w:trHeight w:val="288"/>
        </w:trPr>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6A5E67" w:rsidRPr="00C62894" w:rsidRDefault="006A5E67" w:rsidP="003D6CAB">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combined</w:t>
            </w:r>
          </w:p>
        </w:tc>
        <w:tc>
          <w:tcPr>
            <w:tcW w:w="57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725</w:t>
            </w:r>
          </w:p>
        </w:tc>
        <w:tc>
          <w:tcPr>
            <w:tcW w:w="81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4.796</w:t>
            </w:r>
          </w:p>
        </w:tc>
        <w:tc>
          <w:tcPr>
            <w:tcW w:w="99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0.011</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0.293</w:t>
            </w:r>
          </w:p>
        </w:tc>
        <w:tc>
          <w:tcPr>
            <w:tcW w:w="126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4.774</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4.817</w:t>
            </w:r>
          </w:p>
        </w:tc>
      </w:tr>
      <w:tr w:rsidR="006A5E67" w:rsidRPr="00C62894" w:rsidTr="006A5E67">
        <w:trPr>
          <w:trHeight w:val="288"/>
        </w:trPr>
        <w:tc>
          <w:tcPr>
            <w:tcW w:w="1768" w:type="dxa"/>
            <w:tcBorders>
              <w:top w:val="nil"/>
              <w:left w:val="nil"/>
              <w:bottom w:val="single" w:sz="4" w:space="0" w:color="auto"/>
              <w:right w:val="single" w:sz="4" w:space="0" w:color="auto"/>
            </w:tcBorders>
            <w:shd w:val="clear" w:color="auto" w:fill="auto"/>
            <w:noWrap/>
            <w:vAlign w:val="bottom"/>
            <w:hideMark/>
          </w:tcPr>
          <w:p w:rsidR="006A5E67" w:rsidRPr="00C62894" w:rsidRDefault="006A5E67" w:rsidP="003D6CAB">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diff</w:t>
            </w:r>
          </w:p>
        </w:tc>
        <w:tc>
          <w:tcPr>
            <w:tcW w:w="571"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color w:val="000000"/>
              </w:rPr>
            </w:pPr>
            <w:r w:rsidRPr="00C62894">
              <w:rPr>
                <w:rFonts w:ascii="Calibri" w:eastAsia="Times New Roman" w:hAnsi="Calibri" w:cs="Times New Roman"/>
                <w:color w:val="000000"/>
              </w:rPr>
              <w:t> </w:t>
            </w:r>
          </w:p>
        </w:tc>
        <w:tc>
          <w:tcPr>
            <w:tcW w:w="811"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0.092</w:t>
            </w:r>
          </w:p>
        </w:tc>
        <w:tc>
          <w:tcPr>
            <w:tcW w:w="99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0.037</w:t>
            </w:r>
          </w:p>
        </w:tc>
        <w:tc>
          <w:tcPr>
            <w:tcW w:w="108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color w:val="000000"/>
              </w:rPr>
            </w:pPr>
            <w:r w:rsidRPr="00C62894">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0.020</w:t>
            </w:r>
          </w:p>
        </w:tc>
        <w:tc>
          <w:tcPr>
            <w:tcW w:w="108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0.164</w:t>
            </w:r>
          </w:p>
        </w:tc>
      </w:tr>
      <w:tr w:rsidR="006A5E67" w:rsidRPr="00C62894" w:rsidTr="006A5E67">
        <w:trPr>
          <w:trHeight w:val="288"/>
        </w:trPr>
        <w:tc>
          <w:tcPr>
            <w:tcW w:w="1768" w:type="dxa"/>
            <w:tcBorders>
              <w:top w:val="nil"/>
              <w:left w:val="nil"/>
              <w:bottom w:val="nil"/>
              <w:right w:val="nil"/>
            </w:tcBorders>
            <w:shd w:val="clear" w:color="auto" w:fill="auto"/>
            <w:noWrap/>
            <w:vAlign w:val="bottom"/>
            <w:hideMark/>
          </w:tcPr>
          <w:p w:rsidR="006A5E67" w:rsidRPr="00C62894" w:rsidRDefault="00E63A79" w:rsidP="006A5E6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p-value = 0.0128</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801" w:type="dxa"/>
            <w:gridSpan w:val="2"/>
            <w:tcBorders>
              <w:top w:val="nil"/>
              <w:left w:val="nil"/>
              <w:bottom w:val="nil"/>
              <w:right w:val="nil"/>
            </w:tcBorders>
            <w:shd w:val="clear" w:color="auto" w:fill="auto"/>
            <w:noWrap/>
            <w:vAlign w:val="bottom"/>
            <w:hideMark/>
          </w:tcPr>
          <w:p w:rsidR="006A5E67" w:rsidRPr="00C62894" w:rsidRDefault="006A5E67" w:rsidP="00E63A79">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r>
    </w:tbl>
    <w:p w:rsidR="00C84898" w:rsidRDefault="00C84898"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3914D1" w:rsidRDefault="00C84898" w:rsidP="00BE5D97">
      <w:pPr>
        <w:pStyle w:val="ListParagraph"/>
        <w:rPr>
          <w:rFonts w:ascii="Times New Roman" w:hAnsi="Times New Roman" w:cs="Times New Roman"/>
          <w:sz w:val="24"/>
          <w:szCs w:val="24"/>
        </w:rPr>
      </w:pPr>
      <w:r>
        <w:rPr>
          <w:rFonts w:ascii="Times New Roman" w:hAnsi="Times New Roman" w:cs="Times New Roman"/>
          <w:sz w:val="24"/>
          <w:szCs w:val="24"/>
        </w:rPr>
        <w:t xml:space="preserve">The geometric mean LDL level is estimated to be </w:t>
      </w:r>
      <w:r w:rsidR="00B76AA7">
        <w:rPr>
          <w:rFonts w:ascii="Times New Roman" w:hAnsi="Times New Roman" w:cs="Times New Roman"/>
          <w:sz w:val="24"/>
          <w:szCs w:val="24"/>
        </w:rPr>
        <w:t>112</w:t>
      </w:r>
      <w:r w:rsidR="00B30830">
        <w:rPr>
          <w:rFonts w:ascii="Times New Roman" w:hAnsi="Times New Roman" w:cs="Times New Roman"/>
          <w:sz w:val="24"/>
          <w:szCs w:val="24"/>
        </w:rPr>
        <w:t>.01</w:t>
      </w:r>
      <w:r w:rsidR="00B76AA7">
        <w:rPr>
          <w:rFonts w:ascii="Times New Roman" w:hAnsi="Times New Roman" w:cs="Times New Roman"/>
          <w:sz w:val="24"/>
          <w:szCs w:val="24"/>
        </w:rPr>
        <w:t xml:space="preserve"> mg/</w:t>
      </w:r>
      <w:proofErr w:type="spellStart"/>
      <w:r w:rsidR="00B76AA7">
        <w:rPr>
          <w:rFonts w:ascii="Times New Roman" w:hAnsi="Times New Roman" w:cs="Times New Roman"/>
          <w:sz w:val="24"/>
          <w:szCs w:val="24"/>
        </w:rPr>
        <w:t>dL</w:t>
      </w:r>
      <w:proofErr w:type="spellEnd"/>
      <w:r w:rsidR="00B76AA7">
        <w:rPr>
          <w:rFonts w:ascii="Times New Roman" w:hAnsi="Times New Roman" w:cs="Times New Roman"/>
          <w:sz w:val="24"/>
          <w:szCs w:val="24"/>
        </w:rPr>
        <w:t xml:space="preserve"> among subjects who die before 5 years and </w:t>
      </w:r>
      <w:r w:rsidR="00B30830">
        <w:rPr>
          <w:rFonts w:ascii="Times New Roman" w:hAnsi="Times New Roman" w:cs="Times New Roman"/>
          <w:sz w:val="24"/>
          <w:szCs w:val="24"/>
        </w:rPr>
        <w:t>122.83 mg/</w:t>
      </w:r>
      <w:proofErr w:type="spellStart"/>
      <w:r w:rsidR="00B30830">
        <w:rPr>
          <w:rFonts w:ascii="Times New Roman" w:hAnsi="Times New Roman" w:cs="Times New Roman"/>
          <w:sz w:val="24"/>
          <w:szCs w:val="24"/>
        </w:rPr>
        <w:t>dL</w:t>
      </w:r>
      <w:proofErr w:type="spellEnd"/>
      <w:r w:rsidR="00B30830">
        <w:rPr>
          <w:rFonts w:ascii="Times New Roman" w:hAnsi="Times New Roman" w:cs="Times New Roman"/>
          <w:sz w:val="24"/>
          <w:szCs w:val="24"/>
        </w:rPr>
        <w:t xml:space="preserve"> among subjects who survive past 5 years. </w:t>
      </w:r>
      <w:r w:rsidR="00BE5D97">
        <w:rPr>
          <w:rFonts w:ascii="Times New Roman" w:hAnsi="Times New Roman" w:cs="Times New Roman"/>
          <w:sz w:val="24"/>
          <w:szCs w:val="24"/>
        </w:rPr>
        <w:t xml:space="preserve">Comparing the two groups, we estimate that the geometric mean cholesterol is 9.65% higher among subjects who survive past 5 years relative to subjects who die before 5 years. This observed difference is statistically different from 0 (P=0.0128), with a 95% confidence interval suggesting that the observed difference is beyond some random coincidence if the true geometric mean LDL of survivors was between 2.01% and 17.87% higher than that for </w:t>
      </w:r>
      <w:proofErr w:type="spellStart"/>
      <w:r w:rsidR="00BE5D97">
        <w:rPr>
          <w:rFonts w:ascii="Times New Roman" w:hAnsi="Times New Roman" w:cs="Times New Roman"/>
          <w:sz w:val="24"/>
          <w:szCs w:val="24"/>
        </w:rPr>
        <w:t>nonsurvivors</w:t>
      </w:r>
      <w:proofErr w:type="spellEnd"/>
      <w:r w:rsidR="00BE5D97">
        <w:rPr>
          <w:rFonts w:ascii="Times New Roman" w:hAnsi="Times New Roman" w:cs="Times New Roman"/>
          <w:sz w:val="24"/>
          <w:szCs w:val="24"/>
        </w:rPr>
        <w:t>. In this case, we reject the null hypothesis of no association between LDL levels and death status in favor of a trend toward higher geometric mean LDL am</w:t>
      </w:r>
      <w:r w:rsidR="000C2780">
        <w:rPr>
          <w:rFonts w:ascii="Times New Roman" w:hAnsi="Times New Roman" w:cs="Times New Roman"/>
          <w:sz w:val="24"/>
          <w:szCs w:val="24"/>
        </w:rPr>
        <w:t>ong subjects who survive past year 5.</w:t>
      </w:r>
    </w:p>
    <w:p w:rsidR="001E7F3B" w:rsidRDefault="00FA6C84" w:rsidP="00BE5D97">
      <w:pPr>
        <w:pStyle w:val="ListParagraph"/>
        <w:rPr>
          <w:ins w:id="17" w:author="Author"/>
          <w:rFonts w:ascii="Times New Roman" w:hAnsi="Times New Roman" w:cs="Times New Roman"/>
          <w:sz w:val="24"/>
          <w:szCs w:val="24"/>
        </w:rPr>
      </w:pPr>
      <w:ins w:id="18" w:author="Author">
        <w:r>
          <w:rPr>
            <w:rFonts w:ascii="Times New Roman" w:hAnsi="Times New Roman" w:cs="Times New Roman"/>
            <w:sz w:val="24"/>
            <w:szCs w:val="24"/>
          </w:rPr>
          <w:t>Grade: 10 points. Perfect.</w:t>
        </w:r>
      </w:ins>
    </w:p>
    <w:p w:rsidR="00FA6C84" w:rsidRDefault="00FA6C84" w:rsidP="00BE5D97">
      <w:pPr>
        <w:pStyle w:val="ListParagraph"/>
        <w:rPr>
          <w:rFonts w:ascii="Times New Roman" w:hAnsi="Times New Roman" w:cs="Times New Roman"/>
          <w:sz w:val="24"/>
          <w:szCs w:val="24"/>
        </w:rPr>
      </w:pPr>
    </w:p>
    <w:p w:rsidR="008A5C07" w:rsidRDefault="008A5C07" w:rsidP="007341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can use the chi square test</w:t>
      </w:r>
      <w:r w:rsidR="0072512C">
        <w:rPr>
          <w:rFonts w:ascii="Times New Roman" w:hAnsi="Times New Roman" w:cs="Times New Roman"/>
          <w:sz w:val="24"/>
          <w:szCs w:val="24"/>
        </w:rPr>
        <w:t xml:space="preserve"> to test for the risk difference (or mortality) between the group of subjects with high serum LDL (</w:t>
      </w:r>
      <w:r w:rsidR="0072512C" w:rsidRPr="00316C4F">
        <w:rPr>
          <w:rFonts w:ascii="Times New Roman" w:hAnsi="Times New Roman" w:cs="Times New Roman"/>
          <w:sz w:val="24"/>
          <w:szCs w:val="24"/>
        </w:rPr>
        <w:t xml:space="preserve">LDL </w:t>
      </w:r>
      <w:r w:rsidR="0072512C" w:rsidRPr="00316C4F">
        <w:rPr>
          <w:rFonts w:ascii="Times New Roman" w:hAnsi="Times New Roman" w:cs="Times New Roman"/>
          <w:sz w:val="24"/>
          <w:szCs w:val="24"/>
          <w:u w:val="single"/>
        </w:rPr>
        <w:t>&gt;</w:t>
      </w:r>
      <w:r w:rsidR="0072512C" w:rsidRPr="00316C4F">
        <w:rPr>
          <w:rFonts w:ascii="Times New Roman" w:hAnsi="Times New Roman" w:cs="Times New Roman"/>
          <w:sz w:val="24"/>
          <w:szCs w:val="24"/>
        </w:rPr>
        <w:t xml:space="preserve"> 160 mg/</w:t>
      </w:r>
      <w:proofErr w:type="spellStart"/>
      <w:r w:rsidR="0072512C" w:rsidRPr="00316C4F">
        <w:rPr>
          <w:rFonts w:ascii="Times New Roman" w:hAnsi="Times New Roman" w:cs="Times New Roman"/>
          <w:sz w:val="24"/>
          <w:szCs w:val="24"/>
        </w:rPr>
        <w:t>dL</w:t>
      </w:r>
      <w:proofErr w:type="spellEnd"/>
      <w:r w:rsidR="0072512C" w:rsidRPr="00316C4F">
        <w:rPr>
          <w:rFonts w:ascii="Times New Roman" w:hAnsi="Times New Roman" w:cs="Times New Roman"/>
          <w:sz w:val="24"/>
          <w:szCs w:val="24"/>
        </w:rPr>
        <w:t>)</w:t>
      </w:r>
      <w:r w:rsidR="0072512C">
        <w:rPr>
          <w:rFonts w:ascii="Times New Roman" w:hAnsi="Times New Roman" w:cs="Times New Roman"/>
          <w:sz w:val="24"/>
          <w:szCs w:val="24"/>
        </w:rPr>
        <w:t xml:space="preserve"> and the group of subjects without high serum LDL (LDL &lt; 1</w:t>
      </w:r>
      <w:r w:rsidR="00CE1895">
        <w:rPr>
          <w:rFonts w:ascii="Times New Roman" w:hAnsi="Times New Roman" w:cs="Times New Roman"/>
          <w:sz w:val="24"/>
          <w:szCs w:val="24"/>
        </w:rPr>
        <w:t>60 mg/</w:t>
      </w:r>
      <w:proofErr w:type="spellStart"/>
      <w:r w:rsidR="00CE1895">
        <w:rPr>
          <w:rFonts w:ascii="Times New Roman" w:hAnsi="Times New Roman" w:cs="Times New Roman"/>
          <w:sz w:val="24"/>
          <w:szCs w:val="24"/>
        </w:rPr>
        <w:t>dL</w:t>
      </w:r>
      <w:proofErr w:type="spellEnd"/>
      <w:r w:rsidR="00CE1895">
        <w:rPr>
          <w:rFonts w:ascii="Times New Roman" w:hAnsi="Times New Roman" w:cs="Times New Roman"/>
          <w:sz w:val="24"/>
          <w:szCs w:val="24"/>
        </w:rPr>
        <w:t>). The chi squared test assumes the independence of two samples, and thus our null hypothesis is that the true absolute difference in risk is 0% between the two groups.</w:t>
      </w:r>
    </w:p>
    <w:p w:rsidR="008A5C07" w:rsidRDefault="008A5C07" w:rsidP="008A5C07">
      <w:pPr>
        <w:pStyle w:val="ListParagraph"/>
        <w:rPr>
          <w:rFonts w:ascii="Times New Roman" w:hAnsi="Times New Roman" w:cs="Times New Roman"/>
          <w:sz w:val="24"/>
          <w:szCs w:val="24"/>
        </w:rPr>
      </w:pPr>
    </w:p>
    <w:p w:rsidR="00734121" w:rsidRDefault="008946EC" w:rsidP="008A5C07">
      <w:pPr>
        <w:pStyle w:val="ListParagraph"/>
        <w:rPr>
          <w:rFonts w:ascii="Times New Roman" w:hAnsi="Times New Roman" w:cs="Times New Roman"/>
          <w:sz w:val="24"/>
          <w:szCs w:val="24"/>
        </w:rPr>
      </w:pPr>
      <w:r>
        <w:rPr>
          <w:rFonts w:ascii="Times New Roman" w:hAnsi="Times New Roman" w:cs="Times New Roman"/>
          <w:sz w:val="24"/>
          <w:szCs w:val="24"/>
        </w:rPr>
        <w:t>14 of 107 patients (13</w:t>
      </w:r>
      <w:r w:rsidR="008619FD">
        <w:rPr>
          <w:rFonts w:ascii="Times New Roman" w:hAnsi="Times New Roman" w:cs="Times New Roman"/>
          <w:sz w:val="24"/>
          <w:szCs w:val="24"/>
        </w:rPr>
        <w:t>.1</w:t>
      </w:r>
      <w:r>
        <w:rPr>
          <w:rFonts w:ascii="Times New Roman" w:hAnsi="Times New Roman" w:cs="Times New Roman"/>
          <w:sz w:val="24"/>
          <w:szCs w:val="24"/>
        </w:rPr>
        <w:t>%)</w:t>
      </w:r>
      <w:r w:rsidR="00316C4F">
        <w:rPr>
          <w:rFonts w:ascii="Times New Roman" w:hAnsi="Times New Roman" w:cs="Times New Roman"/>
          <w:sz w:val="24"/>
          <w:szCs w:val="24"/>
        </w:rPr>
        <w:t xml:space="preserve"> with high serum LDL (</w:t>
      </w:r>
      <w:r w:rsidR="00316C4F" w:rsidRPr="00316C4F">
        <w:rPr>
          <w:rFonts w:ascii="Times New Roman" w:hAnsi="Times New Roman" w:cs="Times New Roman"/>
          <w:sz w:val="24"/>
          <w:szCs w:val="24"/>
        </w:rPr>
        <w:t xml:space="preserve">LDL </w:t>
      </w:r>
      <w:r w:rsidR="00316C4F" w:rsidRPr="00316C4F">
        <w:rPr>
          <w:rFonts w:ascii="Times New Roman" w:hAnsi="Times New Roman" w:cs="Times New Roman"/>
          <w:sz w:val="24"/>
          <w:szCs w:val="24"/>
          <w:u w:val="single"/>
        </w:rPr>
        <w:t>&gt;</w:t>
      </w:r>
      <w:r w:rsidR="00316C4F" w:rsidRPr="00316C4F">
        <w:rPr>
          <w:rFonts w:ascii="Times New Roman" w:hAnsi="Times New Roman" w:cs="Times New Roman"/>
          <w:sz w:val="24"/>
          <w:szCs w:val="24"/>
        </w:rPr>
        <w:t xml:space="preserve"> 160 mg/</w:t>
      </w:r>
      <w:proofErr w:type="spellStart"/>
      <w:r w:rsidR="00316C4F" w:rsidRPr="00316C4F">
        <w:rPr>
          <w:rFonts w:ascii="Times New Roman" w:hAnsi="Times New Roman" w:cs="Times New Roman"/>
          <w:sz w:val="24"/>
          <w:szCs w:val="24"/>
        </w:rPr>
        <w:t>dL</w:t>
      </w:r>
      <w:proofErr w:type="spellEnd"/>
      <w:r w:rsidR="00316C4F" w:rsidRPr="00316C4F">
        <w:rPr>
          <w:rFonts w:ascii="Times New Roman" w:hAnsi="Times New Roman" w:cs="Times New Roman"/>
          <w:sz w:val="24"/>
          <w:szCs w:val="24"/>
        </w:rPr>
        <w:t>)</w:t>
      </w:r>
      <w:r w:rsidRPr="00316C4F">
        <w:rPr>
          <w:rFonts w:ascii="Times New Roman" w:hAnsi="Times New Roman" w:cs="Times New Roman"/>
          <w:sz w:val="24"/>
          <w:szCs w:val="24"/>
        </w:rPr>
        <w:t xml:space="preserve"> died within 5 years</w:t>
      </w:r>
      <w:r w:rsidR="00316C4F" w:rsidRPr="00316C4F">
        <w:rPr>
          <w:rFonts w:ascii="Times New Roman" w:hAnsi="Times New Roman" w:cs="Times New Roman"/>
          <w:sz w:val="24"/>
          <w:szCs w:val="24"/>
        </w:rPr>
        <w:t>, while 105 of 618 patients (17</w:t>
      </w:r>
      <w:r w:rsidR="008619FD">
        <w:rPr>
          <w:rFonts w:ascii="Times New Roman" w:hAnsi="Times New Roman" w:cs="Times New Roman"/>
          <w:sz w:val="24"/>
          <w:szCs w:val="24"/>
        </w:rPr>
        <w:t>.0</w:t>
      </w:r>
      <w:r w:rsidR="00316C4F" w:rsidRPr="00316C4F">
        <w:rPr>
          <w:rFonts w:ascii="Times New Roman" w:hAnsi="Times New Roman" w:cs="Times New Roman"/>
          <w:sz w:val="24"/>
          <w:szCs w:val="24"/>
        </w:rPr>
        <w:t>%) without high serum LDL</w:t>
      </w:r>
      <w:r w:rsidR="00316C4F">
        <w:rPr>
          <w:rFonts w:ascii="Times New Roman" w:hAnsi="Times New Roman" w:cs="Times New Roman"/>
          <w:sz w:val="24"/>
          <w:szCs w:val="24"/>
        </w:rPr>
        <w:t xml:space="preserve"> died within 5 years. </w:t>
      </w:r>
      <w:r w:rsidR="008619FD">
        <w:rPr>
          <w:rFonts w:ascii="Times New Roman" w:hAnsi="Times New Roman" w:cs="Times New Roman"/>
          <w:sz w:val="24"/>
          <w:szCs w:val="24"/>
        </w:rPr>
        <w:t>Based on the chi squared test, the p-value of 0.3139 suggests that the observed absolute difference of 3.9% is not enough to reject the null hypothesis that the true absolute difference in risk is 0% between the two groups.</w:t>
      </w:r>
      <w:r w:rsidR="006A4401">
        <w:rPr>
          <w:rFonts w:ascii="Times New Roman" w:hAnsi="Times New Roman" w:cs="Times New Roman"/>
          <w:sz w:val="24"/>
          <w:szCs w:val="24"/>
        </w:rPr>
        <w:t xml:space="preserve"> The 95% CI for difference in </w:t>
      </w:r>
      <w:r w:rsidR="00905713">
        <w:rPr>
          <w:rFonts w:ascii="Times New Roman" w:hAnsi="Times New Roman" w:cs="Times New Roman"/>
          <w:sz w:val="24"/>
          <w:szCs w:val="24"/>
        </w:rPr>
        <w:t>mortality rates (mortality rate for patients with high serum LDL minus mortality rate for patients without high serum LDL) is between -10.95% and 3.14%.</w:t>
      </w:r>
    </w:p>
    <w:tbl>
      <w:tblPr>
        <w:tblpPr w:leftFromText="180" w:rightFromText="180" w:vertAnchor="text" w:horzAnchor="page" w:tblpX="2281" w:tblpY="377"/>
        <w:tblW w:w="4325" w:type="dxa"/>
        <w:tblLook w:val="04A0"/>
      </w:tblPr>
      <w:tblGrid>
        <w:gridCol w:w="1085"/>
        <w:gridCol w:w="1080"/>
        <w:gridCol w:w="1080"/>
        <w:gridCol w:w="1080"/>
      </w:tblGrid>
      <w:tr w:rsidR="00734121" w:rsidRPr="00734121" w:rsidTr="00734121">
        <w:trPr>
          <w:trHeight w:val="288"/>
        </w:trPr>
        <w:tc>
          <w:tcPr>
            <w:tcW w:w="1085"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proofErr w:type="spellStart"/>
            <w:r w:rsidRPr="00734121">
              <w:rPr>
                <w:rFonts w:ascii="Calibri" w:eastAsia="Times New Roman" w:hAnsi="Calibri" w:cs="Times New Roman"/>
                <w:b/>
                <w:bCs/>
                <w:color w:val="000000"/>
              </w:rPr>
              <w:t>ldl</w:t>
            </w:r>
            <w:proofErr w:type="spellEnd"/>
            <w:r w:rsidRPr="00734121">
              <w:rPr>
                <w:rFonts w:ascii="Calibri" w:eastAsia="Times New Roman" w:hAnsi="Calibri" w:cs="Times New Roman"/>
                <w:b/>
                <w:bCs/>
                <w:color w:val="000000"/>
              </w:rPr>
              <w:t xml:space="preserve"> </w:t>
            </w:r>
            <w:r w:rsidRPr="00734121">
              <w:rPr>
                <w:rFonts w:ascii="Calibri" w:eastAsia="Times New Roman" w:hAnsi="Calibri" w:cs="Times New Roman"/>
                <w:b/>
                <w:bCs/>
                <w:color w:val="000000"/>
                <w:u w:val="single"/>
              </w:rPr>
              <w:t>&gt;</w:t>
            </w:r>
            <w:r w:rsidRPr="00734121">
              <w:rPr>
                <w:rFonts w:ascii="Calibri" w:eastAsia="Times New Roman" w:hAnsi="Calibri" w:cs="Times New Roman"/>
                <w:b/>
                <w:bCs/>
                <w:color w:val="000000"/>
              </w:rPr>
              <w:t xml:space="preserve"> 160</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proofErr w:type="spellStart"/>
            <w:r w:rsidRPr="00734121">
              <w:rPr>
                <w:rFonts w:ascii="Calibri" w:eastAsia="Times New Roman" w:hAnsi="Calibri" w:cs="Times New Roman"/>
                <w:b/>
                <w:bCs/>
                <w:color w:val="000000"/>
              </w:rPr>
              <w:t>ldl</w:t>
            </w:r>
            <w:proofErr w:type="spellEnd"/>
            <w:r w:rsidRPr="00734121">
              <w:rPr>
                <w:rFonts w:ascii="Calibri" w:eastAsia="Times New Roman" w:hAnsi="Calibri" w:cs="Times New Roman"/>
                <w:b/>
                <w:bCs/>
                <w:color w:val="000000"/>
              </w:rPr>
              <w:t xml:space="preserve"> &lt; 160</w:t>
            </w: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Total</w:t>
            </w:r>
          </w:p>
        </w:tc>
      </w:tr>
      <w:tr w:rsidR="00734121" w:rsidRPr="00734121" w:rsidTr="00734121">
        <w:trPr>
          <w:trHeight w:val="288"/>
        </w:trPr>
        <w:tc>
          <w:tcPr>
            <w:tcW w:w="1085" w:type="dxa"/>
            <w:tcBorders>
              <w:top w:val="single" w:sz="4" w:space="0" w:color="auto"/>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Cases</w:t>
            </w:r>
          </w:p>
        </w:tc>
        <w:tc>
          <w:tcPr>
            <w:tcW w:w="1080" w:type="dxa"/>
            <w:tcBorders>
              <w:top w:val="single" w:sz="4" w:space="0" w:color="auto"/>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14</w:t>
            </w:r>
          </w:p>
        </w:tc>
        <w:tc>
          <w:tcPr>
            <w:tcW w:w="1080" w:type="dxa"/>
            <w:tcBorders>
              <w:top w:val="single" w:sz="4" w:space="0" w:color="auto"/>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105</w:t>
            </w:r>
          </w:p>
        </w:tc>
        <w:tc>
          <w:tcPr>
            <w:tcW w:w="1080" w:type="dxa"/>
            <w:tcBorders>
              <w:top w:val="single" w:sz="4" w:space="0" w:color="auto"/>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119</w:t>
            </w:r>
          </w:p>
        </w:tc>
      </w:tr>
      <w:tr w:rsidR="00734121" w:rsidRPr="00734121" w:rsidTr="00734121">
        <w:trPr>
          <w:trHeight w:val="288"/>
        </w:trPr>
        <w:tc>
          <w:tcPr>
            <w:tcW w:w="1085"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proofErr w:type="spellStart"/>
            <w:r w:rsidRPr="00734121">
              <w:rPr>
                <w:rFonts w:ascii="Calibri" w:eastAsia="Times New Roman" w:hAnsi="Calibri" w:cs="Times New Roman"/>
                <w:b/>
                <w:bCs/>
                <w:color w:val="000000"/>
              </w:rPr>
              <w:lastRenderedPageBreak/>
              <w:t>Noncases</w:t>
            </w:r>
            <w:proofErr w:type="spellEnd"/>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93</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513</w:t>
            </w: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606</w:t>
            </w:r>
          </w:p>
        </w:tc>
      </w:tr>
      <w:tr w:rsidR="00734121" w:rsidRPr="00734121" w:rsidTr="00734121">
        <w:trPr>
          <w:trHeight w:val="288"/>
        </w:trPr>
        <w:tc>
          <w:tcPr>
            <w:tcW w:w="1085" w:type="dxa"/>
            <w:tcBorders>
              <w:top w:val="single" w:sz="4" w:space="0" w:color="auto"/>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Total</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107</w:t>
            </w:r>
          </w:p>
        </w:tc>
        <w:tc>
          <w:tcPr>
            <w:tcW w:w="1080" w:type="dxa"/>
            <w:tcBorders>
              <w:top w:val="single" w:sz="4" w:space="0" w:color="auto"/>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618</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725</w:t>
            </w:r>
          </w:p>
        </w:tc>
      </w:tr>
      <w:tr w:rsidR="00734121" w:rsidRPr="00734121" w:rsidTr="00734121">
        <w:trPr>
          <w:trHeight w:val="288"/>
        </w:trPr>
        <w:tc>
          <w:tcPr>
            <w:tcW w:w="1085" w:type="dxa"/>
            <w:tcBorders>
              <w:top w:val="nil"/>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Risk</w:t>
            </w:r>
          </w:p>
        </w:tc>
        <w:tc>
          <w:tcPr>
            <w:tcW w:w="1080" w:type="dxa"/>
            <w:tcBorders>
              <w:top w:val="nil"/>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0.131</w:t>
            </w:r>
          </w:p>
        </w:tc>
        <w:tc>
          <w:tcPr>
            <w:tcW w:w="1080" w:type="dxa"/>
            <w:tcBorders>
              <w:top w:val="nil"/>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0.170</w:t>
            </w:r>
          </w:p>
        </w:tc>
        <w:tc>
          <w:tcPr>
            <w:tcW w:w="1080" w:type="dxa"/>
            <w:tcBorders>
              <w:top w:val="nil"/>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0.164</w:t>
            </w:r>
          </w:p>
        </w:tc>
      </w:tr>
      <w:tr w:rsidR="00734121" w:rsidRPr="00734121" w:rsidTr="00734121">
        <w:trPr>
          <w:trHeight w:val="288"/>
        </w:trPr>
        <w:tc>
          <w:tcPr>
            <w:tcW w:w="4325" w:type="dxa"/>
            <w:gridSpan w:val="4"/>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r w:rsidRPr="00734121">
              <w:rPr>
                <w:rFonts w:ascii="Calibri" w:eastAsia="Times New Roman" w:hAnsi="Calibri" w:cs="Times New Roman"/>
                <w:b/>
                <w:bCs/>
                <w:color w:val="000000"/>
              </w:rPr>
              <w:t>Point estimate of risk difference = -0.039</w:t>
            </w:r>
          </w:p>
        </w:tc>
      </w:tr>
      <w:tr w:rsidR="00734121" w:rsidRPr="00734121" w:rsidTr="00734121">
        <w:trPr>
          <w:trHeight w:val="288"/>
        </w:trPr>
        <w:tc>
          <w:tcPr>
            <w:tcW w:w="3245" w:type="dxa"/>
            <w:gridSpan w:val="3"/>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r w:rsidRPr="00734121">
              <w:rPr>
                <w:rFonts w:ascii="Calibri" w:eastAsia="Times New Roman" w:hAnsi="Calibri" w:cs="Times New Roman"/>
                <w:b/>
                <w:bCs/>
                <w:color w:val="000000"/>
              </w:rPr>
              <w:t>95% CI = (-0.1095, 0.0314)</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p>
        </w:tc>
      </w:tr>
    </w:tbl>
    <w:p w:rsidR="00734121" w:rsidRPr="00734121" w:rsidRDefault="00734121" w:rsidP="00734121">
      <w:pPr>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Pr="00734121" w:rsidRDefault="00FA6C84" w:rsidP="00734121">
      <w:pPr>
        <w:pStyle w:val="ListParagraph"/>
        <w:rPr>
          <w:rFonts w:ascii="Times New Roman" w:hAnsi="Times New Roman" w:cs="Times New Roman"/>
          <w:sz w:val="24"/>
          <w:szCs w:val="24"/>
        </w:rPr>
      </w:pPr>
      <w:ins w:id="19" w:author="Author">
        <w:r>
          <w:rPr>
            <w:rFonts w:ascii="Times New Roman" w:hAnsi="Times New Roman" w:cs="Times New Roman"/>
            <w:sz w:val="24"/>
            <w:szCs w:val="24"/>
          </w:rPr>
          <w:t xml:space="preserve">Grade: 10 points. Good. </w:t>
        </w:r>
      </w:ins>
    </w:p>
    <w:p w:rsidR="0083088A" w:rsidRDefault="0083088A" w:rsidP="00AE56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Since we want to compare the distinct odds of survival for each group of subjects (with high serum LDL and non-high serum LDL), we use the </w:t>
      </w:r>
      <w:proofErr w:type="spellStart"/>
      <w:r>
        <w:rPr>
          <w:rFonts w:ascii="Times New Roman" w:hAnsi="Times New Roman" w:cs="Times New Roman"/>
          <w:sz w:val="24"/>
          <w:szCs w:val="24"/>
        </w:rPr>
        <w:t>Stata</w:t>
      </w:r>
      <w:proofErr w:type="spellEnd"/>
      <w:r>
        <w:rPr>
          <w:rFonts w:ascii="Times New Roman" w:hAnsi="Times New Roman" w:cs="Times New Roman"/>
          <w:sz w:val="24"/>
          <w:szCs w:val="24"/>
        </w:rPr>
        <w:t xml:space="preserve"> command cc which computes point estimates and confidence intervals for the odds ratio along with the value of chi square test.</w:t>
      </w:r>
    </w:p>
    <w:p w:rsidR="0034410E" w:rsidRDefault="0034410E" w:rsidP="0034410E">
      <w:pPr>
        <w:pStyle w:val="ListParagraph"/>
        <w:rPr>
          <w:rFonts w:ascii="Times New Roman" w:hAnsi="Times New Roman" w:cs="Times New Roman"/>
          <w:sz w:val="24"/>
          <w:szCs w:val="24"/>
        </w:rPr>
      </w:pPr>
    </w:p>
    <w:p w:rsidR="0034410E" w:rsidRDefault="0034410E" w:rsidP="0034410E">
      <w:pPr>
        <w:pStyle w:val="ListParagraph"/>
        <w:rPr>
          <w:rFonts w:ascii="Times New Roman" w:hAnsi="Times New Roman" w:cs="Times New Roman"/>
          <w:sz w:val="24"/>
          <w:szCs w:val="24"/>
        </w:rPr>
      </w:pPr>
      <w:r>
        <w:rPr>
          <w:rFonts w:ascii="Times New Roman" w:hAnsi="Times New Roman" w:cs="Times New Roman"/>
          <w:sz w:val="24"/>
          <w:szCs w:val="24"/>
        </w:rPr>
        <w:t>When comparing the group of subjects with high serum LDL (</w:t>
      </w:r>
      <w:r w:rsidRPr="00AE56FA">
        <w:rPr>
          <w:rFonts w:ascii="Times New Roman" w:hAnsi="Times New Roman" w:cs="Times New Roman"/>
          <w:sz w:val="24"/>
          <w:szCs w:val="24"/>
        </w:rPr>
        <w:t xml:space="preserve">LDL </w:t>
      </w:r>
      <w:r w:rsidRPr="00AE56FA">
        <w:rPr>
          <w:rFonts w:ascii="Times New Roman" w:hAnsi="Times New Roman" w:cs="Times New Roman"/>
          <w:sz w:val="24"/>
          <w:szCs w:val="24"/>
          <w:u w:val="single"/>
        </w:rPr>
        <w:t>&gt;</w:t>
      </w:r>
      <w:r w:rsidRPr="00AE56FA">
        <w:rPr>
          <w:rFonts w:ascii="Times New Roman" w:hAnsi="Times New Roman" w:cs="Times New Roman"/>
          <w:sz w:val="24"/>
          <w:szCs w:val="24"/>
        </w:rPr>
        <w:t xml:space="preserve"> 160 mg/</w:t>
      </w:r>
      <w:proofErr w:type="spellStart"/>
      <w:r w:rsidRPr="00AE56FA">
        <w:rPr>
          <w:rFonts w:ascii="Times New Roman" w:hAnsi="Times New Roman" w:cs="Times New Roman"/>
          <w:sz w:val="24"/>
          <w:szCs w:val="24"/>
        </w:rPr>
        <w:t>dL</w:t>
      </w:r>
      <w:proofErr w:type="spellEnd"/>
      <w:r>
        <w:rPr>
          <w:rFonts w:ascii="Times New Roman" w:hAnsi="Times New Roman" w:cs="Times New Roman"/>
          <w:sz w:val="24"/>
          <w:szCs w:val="24"/>
        </w:rPr>
        <w:t>)</w:t>
      </w:r>
      <w:r w:rsidR="00DB631E">
        <w:rPr>
          <w:rFonts w:ascii="Times New Roman" w:hAnsi="Times New Roman" w:cs="Times New Roman"/>
          <w:sz w:val="24"/>
          <w:szCs w:val="24"/>
        </w:rPr>
        <w:t xml:space="preserve"> and the group of subjects without high serum LDL (LDL &lt; 160 mg/</w:t>
      </w:r>
      <w:proofErr w:type="spellStart"/>
      <w:r w:rsidR="00DB631E">
        <w:rPr>
          <w:rFonts w:ascii="Times New Roman" w:hAnsi="Times New Roman" w:cs="Times New Roman"/>
          <w:sz w:val="24"/>
          <w:szCs w:val="24"/>
        </w:rPr>
        <w:t>dL</w:t>
      </w:r>
      <w:proofErr w:type="spellEnd"/>
      <w:r w:rsidR="00DB631E">
        <w:rPr>
          <w:rFonts w:ascii="Times New Roman" w:hAnsi="Times New Roman" w:cs="Times New Roman"/>
          <w:sz w:val="24"/>
          <w:szCs w:val="24"/>
        </w:rPr>
        <w:t>), the odds of dying within 5 years is estimated to be 26.45% lower (odds ratio 0.7355) for subjects with high serum LDL. We cannot conjecture that the observed difference is statistically different from an odds ratio of 1 (the null hypothesis) due to the p-value of 0.3139, with the 95% CI suggesting that the observed odds ratio is what we typically expect to observe if the true odds ratio was between 62.7% lower and 36.1% higher for the group with high serum LDL.</w:t>
      </w:r>
    </w:p>
    <w:tbl>
      <w:tblPr>
        <w:tblW w:w="6397" w:type="dxa"/>
        <w:tblInd w:w="816" w:type="dxa"/>
        <w:tblLook w:val="04A0"/>
      </w:tblPr>
      <w:tblGrid>
        <w:gridCol w:w="1974"/>
        <w:gridCol w:w="978"/>
        <w:gridCol w:w="1243"/>
        <w:gridCol w:w="1080"/>
        <w:gridCol w:w="1211"/>
      </w:tblGrid>
      <w:tr w:rsidR="00DB631E" w:rsidRPr="00DB631E" w:rsidTr="00D058D3">
        <w:trPr>
          <w:trHeight w:val="288"/>
        </w:trPr>
        <w:tc>
          <w:tcPr>
            <w:tcW w:w="1974"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r w:rsidRPr="00DB631E">
              <w:rPr>
                <w:rFonts w:ascii="Calibri" w:eastAsia="Times New Roman" w:hAnsi="Calibri" w:cs="Times New Roman"/>
                <w:b/>
                <w:bCs/>
                <w:color w:val="000000"/>
              </w:rPr>
              <w:t>cc test</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r>
      <w:tr w:rsidR="00DB631E" w:rsidRPr="00DB631E" w:rsidTr="00D058D3">
        <w:trPr>
          <w:trHeight w:val="288"/>
        </w:trPr>
        <w:tc>
          <w:tcPr>
            <w:tcW w:w="1974" w:type="dxa"/>
            <w:tcBorders>
              <w:top w:val="single" w:sz="4" w:space="0" w:color="auto"/>
              <w:left w:val="nil"/>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889" w:type="dxa"/>
            <w:tcBorders>
              <w:top w:val="single" w:sz="4" w:space="0" w:color="auto"/>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243" w:type="dxa"/>
            <w:tcBorders>
              <w:top w:val="single" w:sz="4" w:space="0" w:color="auto"/>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211" w:type="dxa"/>
            <w:tcBorders>
              <w:top w:val="single" w:sz="4" w:space="0" w:color="auto"/>
              <w:left w:val="nil"/>
              <w:bottom w:val="nil"/>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Proportion</w:t>
            </w:r>
          </w:p>
        </w:tc>
      </w:tr>
      <w:tr w:rsidR="00DB631E" w:rsidRPr="00DB631E" w:rsidTr="00D058D3">
        <w:trPr>
          <w:trHeight w:val="288"/>
        </w:trPr>
        <w:tc>
          <w:tcPr>
            <w:tcW w:w="1974" w:type="dxa"/>
            <w:tcBorders>
              <w:top w:val="nil"/>
              <w:left w:val="nil"/>
              <w:bottom w:val="single" w:sz="4" w:space="0" w:color="auto"/>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889"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Exposed</w:t>
            </w:r>
          </w:p>
        </w:tc>
        <w:tc>
          <w:tcPr>
            <w:tcW w:w="1243"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Unexposed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Total</w:t>
            </w:r>
          </w:p>
        </w:tc>
        <w:tc>
          <w:tcPr>
            <w:tcW w:w="1211"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Exposed</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Cases</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14</w:t>
            </w: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105</w:t>
            </w:r>
          </w:p>
        </w:tc>
        <w:tc>
          <w:tcPr>
            <w:tcW w:w="1080" w:type="dxa"/>
            <w:tcBorders>
              <w:top w:val="nil"/>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119</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0.118</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Controls</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93</w:t>
            </w: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513</w:t>
            </w:r>
          </w:p>
        </w:tc>
        <w:tc>
          <w:tcPr>
            <w:tcW w:w="1080" w:type="dxa"/>
            <w:tcBorders>
              <w:top w:val="nil"/>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606</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0.154</w:t>
            </w:r>
          </w:p>
        </w:tc>
      </w:tr>
      <w:tr w:rsidR="00DB631E" w:rsidRPr="00DB631E" w:rsidTr="00D058D3">
        <w:trPr>
          <w:trHeight w:val="288"/>
        </w:trPr>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Total</w:t>
            </w:r>
          </w:p>
        </w:tc>
        <w:tc>
          <w:tcPr>
            <w:tcW w:w="889"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107</w:t>
            </w:r>
          </w:p>
        </w:tc>
        <w:tc>
          <w:tcPr>
            <w:tcW w:w="1243"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618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725</w:t>
            </w:r>
          </w:p>
        </w:tc>
        <w:tc>
          <w:tcPr>
            <w:tcW w:w="1211"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0.148</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r w:rsidRPr="00DB631E">
              <w:rPr>
                <w:rFonts w:ascii="Calibri" w:eastAsia="Times New Roman" w:hAnsi="Calibri" w:cs="Times New Roman"/>
                <w:b/>
                <w:bCs/>
                <w:color w:val="000000"/>
              </w:rPr>
              <w:t>odds ratio = 0.7355</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c>
          <w:tcPr>
            <w:tcW w:w="2323" w:type="dxa"/>
            <w:gridSpan w:val="2"/>
            <w:tcBorders>
              <w:top w:val="nil"/>
              <w:left w:val="nil"/>
              <w:bottom w:val="nil"/>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95% CI = (0.373, 1.361)</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r>
    </w:tbl>
    <w:p w:rsidR="00DB631E" w:rsidRDefault="000114F1" w:rsidP="0034410E">
      <w:pPr>
        <w:pStyle w:val="ListParagraph"/>
        <w:rPr>
          <w:ins w:id="20" w:author="Author"/>
          <w:rFonts w:ascii="Times New Roman" w:hAnsi="Times New Roman" w:cs="Times New Roman"/>
          <w:sz w:val="24"/>
          <w:szCs w:val="24"/>
        </w:rPr>
      </w:pPr>
      <w:ins w:id="21" w:author="Author">
        <w:r>
          <w:rPr>
            <w:rFonts w:ascii="Times New Roman" w:hAnsi="Times New Roman" w:cs="Times New Roman"/>
            <w:sz w:val="24"/>
            <w:szCs w:val="24"/>
          </w:rPr>
          <w:t>Grade: 10 points.</w:t>
        </w:r>
      </w:ins>
    </w:p>
    <w:p w:rsidR="000114F1" w:rsidRDefault="000114F1" w:rsidP="0034410E">
      <w:pPr>
        <w:pStyle w:val="ListParagraph"/>
        <w:rPr>
          <w:rFonts w:ascii="Times New Roman" w:hAnsi="Times New Roman" w:cs="Times New Roman"/>
          <w:sz w:val="24"/>
          <w:szCs w:val="24"/>
        </w:rPr>
      </w:pPr>
    </w:p>
    <w:p w:rsidR="009F7203" w:rsidRPr="009F7203" w:rsidRDefault="009F7203" w:rsidP="00344B7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Since we want to compare the distinct instantaneous risk of death for the group of subjects with high serum LDL and the group of subjects without high serum LDL, we can use the </w:t>
      </w:r>
      <w:proofErr w:type="spellStart"/>
      <w:r>
        <w:rPr>
          <w:rFonts w:ascii="Times New Roman" w:hAnsi="Times New Roman" w:cs="Times New Roman"/>
          <w:sz w:val="24"/>
          <w:szCs w:val="24"/>
        </w:rPr>
        <w:t>Logrank</w:t>
      </w:r>
      <w:proofErr w:type="spellEnd"/>
      <w:r>
        <w:rPr>
          <w:rFonts w:ascii="Times New Roman" w:hAnsi="Times New Roman" w:cs="Times New Roman"/>
          <w:sz w:val="24"/>
          <w:szCs w:val="24"/>
        </w:rPr>
        <w:t xml:space="preserve"> test for the equality of survivor functions on the binary variable </w:t>
      </w:r>
      <w:proofErr w:type="spellStart"/>
      <w:r>
        <w:rPr>
          <w:rFonts w:ascii="Times New Roman" w:hAnsi="Times New Roman" w:cs="Times New Roman"/>
          <w:sz w:val="24"/>
          <w:szCs w:val="24"/>
        </w:rPr>
        <w:t>highldl</w:t>
      </w:r>
      <w:proofErr w:type="spellEnd"/>
      <w:r>
        <w:rPr>
          <w:rFonts w:ascii="Times New Roman" w:hAnsi="Times New Roman" w:cs="Times New Roman"/>
          <w:sz w:val="24"/>
          <w:szCs w:val="24"/>
        </w:rPr>
        <w:t>.</w:t>
      </w:r>
    </w:p>
    <w:p w:rsidR="009F7203" w:rsidRDefault="009F7203" w:rsidP="009F7203">
      <w:pPr>
        <w:pStyle w:val="ListParagraph"/>
        <w:rPr>
          <w:rFonts w:ascii="Times New Roman" w:hAnsi="Times New Roman" w:cs="Times New Roman"/>
          <w:sz w:val="24"/>
          <w:szCs w:val="24"/>
        </w:rPr>
      </w:pPr>
    </w:p>
    <w:p w:rsidR="00EB4B70" w:rsidRPr="001E7D91" w:rsidRDefault="009F7203" w:rsidP="001E7D91">
      <w:pPr>
        <w:pStyle w:val="ListParagraph"/>
        <w:rPr>
          <w:rFonts w:ascii="Times New Roman" w:hAnsi="Times New Roman" w:cs="Times New Roman"/>
          <w:sz w:val="24"/>
          <w:szCs w:val="24"/>
        </w:rPr>
      </w:pPr>
      <w:r>
        <w:rPr>
          <w:rFonts w:ascii="Times New Roman" w:hAnsi="Times New Roman" w:cs="Times New Roman"/>
          <w:sz w:val="24"/>
          <w:szCs w:val="24"/>
        </w:rPr>
        <w:t xml:space="preserve">The null hypothesis of the </w:t>
      </w:r>
      <w:proofErr w:type="spellStart"/>
      <w:r>
        <w:rPr>
          <w:rFonts w:ascii="Times New Roman" w:hAnsi="Times New Roman" w:cs="Times New Roman"/>
          <w:sz w:val="24"/>
          <w:szCs w:val="24"/>
        </w:rPr>
        <w:t>Logrank</w:t>
      </w:r>
      <w:proofErr w:type="spellEnd"/>
      <w:r>
        <w:rPr>
          <w:rFonts w:ascii="Times New Roman" w:hAnsi="Times New Roman" w:cs="Times New Roman"/>
          <w:sz w:val="24"/>
          <w:szCs w:val="24"/>
        </w:rPr>
        <w:t xml:space="preserve"> test is that the group of subjects with high serum LDL (subjects with </w:t>
      </w:r>
      <w:r w:rsidRPr="00316C4F">
        <w:rPr>
          <w:rFonts w:ascii="Times New Roman" w:hAnsi="Times New Roman" w:cs="Times New Roman"/>
          <w:sz w:val="24"/>
          <w:szCs w:val="24"/>
        </w:rPr>
        <w:t xml:space="preserve">LDL </w:t>
      </w:r>
      <w:r w:rsidRPr="00316C4F">
        <w:rPr>
          <w:rFonts w:ascii="Times New Roman" w:hAnsi="Times New Roman" w:cs="Times New Roman"/>
          <w:sz w:val="24"/>
          <w:szCs w:val="24"/>
          <w:u w:val="single"/>
        </w:rPr>
        <w:t>&gt;</w:t>
      </w:r>
      <w:r w:rsidRPr="00316C4F">
        <w:rPr>
          <w:rFonts w:ascii="Times New Roman" w:hAnsi="Times New Roman" w:cs="Times New Roman"/>
          <w:sz w:val="24"/>
          <w:szCs w:val="24"/>
        </w:rPr>
        <w:t xml:space="preserve"> 160 mg/</w:t>
      </w:r>
      <w:proofErr w:type="spellStart"/>
      <w:r w:rsidRPr="00316C4F">
        <w:rPr>
          <w:rFonts w:ascii="Times New Roman" w:hAnsi="Times New Roman" w:cs="Times New Roman"/>
          <w:sz w:val="24"/>
          <w:szCs w:val="24"/>
        </w:rPr>
        <w:t>dL</w:t>
      </w:r>
      <w:proofErr w:type="spellEnd"/>
      <w:r>
        <w:rPr>
          <w:rFonts w:ascii="Times New Roman" w:hAnsi="Times New Roman" w:cs="Times New Roman"/>
          <w:sz w:val="24"/>
          <w:szCs w:val="24"/>
        </w:rPr>
        <w:t>) and the group of subjects without high serum LDL (subjects with LDL &lt;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identical survivor functions, or equal instantaneous risk of death at every </w:t>
      </w:r>
      <w:proofErr w:type="spellStart"/>
      <w:r>
        <w:rPr>
          <w:rFonts w:ascii="Times New Roman" w:hAnsi="Times New Roman" w:cs="Times New Roman"/>
          <w:sz w:val="24"/>
          <w:szCs w:val="24"/>
        </w:rPr>
        <w:t>timepoint</w:t>
      </w:r>
      <w:proofErr w:type="spellEnd"/>
      <w:r>
        <w:rPr>
          <w:rFonts w:ascii="Times New Roman" w:hAnsi="Times New Roman" w:cs="Times New Roman"/>
          <w:sz w:val="24"/>
          <w:szCs w:val="24"/>
        </w:rPr>
        <w:t>.</w:t>
      </w:r>
      <w:r w:rsidR="00663908">
        <w:rPr>
          <w:rFonts w:ascii="Times New Roman" w:hAnsi="Times New Roman" w:cs="Times New Roman"/>
          <w:sz w:val="24"/>
          <w:szCs w:val="24"/>
        </w:rPr>
        <w:t xml:space="preserve"> Based on the p-value of 0.2249 we cannot </w:t>
      </w:r>
      <w:r w:rsidR="001C7F90">
        <w:rPr>
          <w:rFonts w:ascii="Times New Roman" w:hAnsi="Times New Roman" w:cs="Times New Roman"/>
          <w:sz w:val="24"/>
          <w:szCs w:val="24"/>
        </w:rPr>
        <w:t xml:space="preserve">reject the null hypothesis that the two groups have the same survivor functions. We would </w:t>
      </w:r>
      <w:proofErr w:type="gramStart"/>
      <w:r w:rsidR="001C7F90">
        <w:rPr>
          <w:rFonts w:ascii="Times New Roman" w:hAnsi="Times New Roman" w:cs="Times New Roman"/>
          <w:sz w:val="24"/>
          <w:szCs w:val="24"/>
        </w:rPr>
        <w:t>proceed</w:t>
      </w:r>
      <w:proofErr w:type="gramEnd"/>
      <w:r w:rsidR="001C7F90">
        <w:rPr>
          <w:rFonts w:ascii="Times New Roman" w:hAnsi="Times New Roman" w:cs="Times New Roman"/>
          <w:sz w:val="24"/>
          <w:szCs w:val="24"/>
        </w:rPr>
        <w:t xml:space="preserve"> our study based on hypothesis favoring the insignificance of high serum LDL on death.</w:t>
      </w:r>
    </w:p>
    <w:p w:rsidR="00663908" w:rsidRDefault="00663908" w:rsidP="009F7203">
      <w:pPr>
        <w:pStyle w:val="ListParagraph"/>
        <w:rPr>
          <w:rFonts w:ascii="Times New Roman" w:hAnsi="Times New Roman" w:cs="Times New Roman"/>
          <w:sz w:val="24"/>
          <w:szCs w:val="24"/>
        </w:rPr>
      </w:pPr>
    </w:p>
    <w:tbl>
      <w:tblPr>
        <w:tblW w:w="4478" w:type="dxa"/>
        <w:tblInd w:w="768" w:type="dxa"/>
        <w:tblLook w:val="04A0"/>
      </w:tblPr>
      <w:tblGrid>
        <w:gridCol w:w="1157"/>
        <w:gridCol w:w="1557"/>
        <w:gridCol w:w="1542"/>
        <w:gridCol w:w="222"/>
      </w:tblGrid>
      <w:tr w:rsidR="00663908" w:rsidRPr="00663908" w:rsidTr="00663908">
        <w:trPr>
          <w:trHeight w:val="288"/>
        </w:trPr>
        <w:tc>
          <w:tcPr>
            <w:tcW w:w="4478" w:type="dxa"/>
            <w:gridSpan w:val="4"/>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roofErr w:type="spellStart"/>
            <w:r w:rsidRPr="00663908">
              <w:rPr>
                <w:rFonts w:ascii="Calibri" w:eastAsia="Times New Roman" w:hAnsi="Calibri" w:cs="Times New Roman"/>
                <w:b/>
                <w:bCs/>
                <w:color w:val="000000"/>
              </w:rPr>
              <w:t>Logrank</w:t>
            </w:r>
            <w:proofErr w:type="spellEnd"/>
            <w:r w:rsidRPr="00663908">
              <w:rPr>
                <w:rFonts w:ascii="Calibri" w:eastAsia="Times New Roman" w:hAnsi="Calibri" w:cs="Times New Roman"/>
                <w:b/>
                <w:bCs/>
                <w:color w:val="000000"/>
              </w:rPr>
              <w:t xml:space="preserve"> test for equality of survivor functions</w:t>
            </w:r>
          </w:p>
        </w:tc>
      </w:tr>
      <w:tr w:rsidR="00663908" w:rsidRPr="00663908" w:rsidTr="00663908">
        <w:trPr>
          <w:trHeight w:val="288"/>
        </w:trPr>
        <w:tc>
          <w:tcPr>
            <w:tcW w:w="1157" w:type="dxa"/>
            <w:tcBorders>
              <w:top w:val="single" w:sz="4" w:space="0" w:color="auto"/>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color w:val="000000"/>
              </w:rPr>
            </w:pPr>
            <w:r w:rsidRPr="00663908">
              <w:rPr>
                <w:rFonts w:ascii="Calibri" w:eastAsia="Times New Roman" w:hAnsi="Calibri" w:cs="Times New Roman"/>
                <w:color w:val="000000"/>
              </w:rPr>
              <w:t> </w:t>
            </w:r>
          </w:p>
        </w:tc>
        <w:tc>
          <w:tcPr>
            <w:tcW w:w="1557" w:type="dxa"/>
            <w:tcBorders>
              <w:top w:val="single" w:sz="4" w:space="0" w:color="auto"/>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Events</w:t>
            </w:r>
          </w:p>
        </w:tc>
        <w:tc>
          <w:tcPr>
            <w:tcW w:w="1542" w:type="dxa"/>
            <w:tcBorders>
              <w:top w:val="single" w:sz="4" w:space="0" w:color="auto"/>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Events</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
        </w:tc>
      </w:tr>
      <w:tr w:rsidR="00663908" w:rsidRPr="00663908" w:rsidTr="00663908">
        <w:trPr>
          <w:trHeight w:val="288"/>
        </w:trPr>
        <w:tc>
          <w:tcPr>
            <w:tcW w:w="1157" w:type="dxa"/>
            <w:tcBorders>
              <w:top w:val="nil"/>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roofErr w:type="spellStart"/>
            <w:r w:rsidRPr="00663908">
              <w:rPr>
                <w:rFonts w:ascii="Calibri" w:eastAsia="Times New Roman" w:hAnsi="Calibri" w:cs="Times New Roman"/>
                <w:b/>
                <w:bCs/>
                <w:color w:val="000000"/>
              </w:rPr>
              <w:t>highldl</w:t>
            </w:r>
            <w:proofErr w:type="spellEnd"/>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observed</w:t>
            </w:r>
          </w:p>
        </w:tc>
        <w:tc>
          <w:tcPr>
            <w:tcW w:w="1542" w:type="dxa"/>
            <w:tcBorders>
              <w:top w:val="nil"/>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expected</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
        </w:tc>
      </w:tr>
      <w:tr w:rsidR="00663908" w:rsidRPr="00663908" w:rsidTr="00663908">
        <w:trPr>
          <w:trHeight w:val="288"/>
        </w:trPr>
        <w:tc>
          <w:tcPr>
            <w:tcW w:w="1157"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0</w:t>
            </w:r>
          </w:p>
        </w:tc>
        <w:tc>
          <w:tcPr>
            <w:tcW w:w="1557" w:type="dxa"/>
            <w:tcBorders>
              <w:top w:val="nil"/>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116</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111.01</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1157"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1</w:t>
            </w:r>
          </w:p>
        </w:tc>
        <w:tc>
          <w:tcPr>
            <w:tcW w:w="1557" w:type="dxa"/>
            <w:tcBorders>
              <w:top w:val="nil"/>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15</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19.99</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1157" w:type="dxa"/>
            <w:tcBorders>
              <w:top w:val="single" w:sz="4" w:space="0" w:color="auto"/>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131</w:t>
            </w:r>
          </w:p>
        </w:tc>
        <w:tc>
          <w:tcPr>
            <w:tcW w:w="1542" w:type="dxa"/>
            <w:tcBorders>
              <w:top w:val="single" w:sz="4" w:space="0" w:color="auto"/>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131</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2714" w:type="dxa"/>
            <w:gridSpan w:val="2"/>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r w:rsidRPr="00663908">
              <w:rPr>
                <w:rFonts w:ascii="Calibri" w:eastAsia="Times New Roman" w:hAnsi="Calibri" w:cs="Times New Roman"/>
                <w:b/>
                <w:bCs/>
                <w:color w:val="000000"/>
              </w:rPr>
              <w:t>chi2 value = 1.47</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Times New Roman" w:eastAsia="Times New Roman" w:hAnsi="Times New Roman" w:cs="Times New Roman"/>
                <w:sz w:val="20"/>
                <w:szCs w:val="20"/>
              </w:rPr>
            </w:pPr>
          </w:p>
        </w:tc>
      </w:tr>
      <w:tr w:rsidR="00663908" w:rsidRPr="00663908" w:rsidTr="00663908">
        <w:trPr>
          <w:trHeight w:val="288"/>
        </w:trPr>
        <w:tc>
          <w:tcPr>
            <w:tcW w:w="2714" w:type="dxa"/>
            <w:gridSpan w:val="2"/>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r w:rsidRPr="00663908">
              <w:rPr>
                <w:rFonts w:ascii="Calibri" w:eastAsia="Times New Roman" w:hAnsi="Calibri" w:cs="Times New Roman"/>
                <w:b/>
                <w:bCs/>
                <w:color w:val="000000"/>
              </w:rPr>
              <w:t>p-value = 0.2249</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Times New Roman" w:eastAsia="Times New Roman" w:hAnsi="Times New Roman" w:cs="Times New Roman"/>
                <w:sz w:val="20"/>
                <w:szCs w:val="20"/>
              </w:rPr>
            </w:pPr>
          </w:p>
        </w:tc>
      </w:tr>
    </w:tbl>
    <w:p w:rsidR="00EB4B70" w:rsidRPr="001C7F90" w:rsidRDefault="000114F1" w:rsidP="001C7F90">
      <w:pPr>
        <w:rPr>
          <w:rFonts w:ascii="Times New Roman" w:hAnsi="Times New Roman" w:cs="Times New Roman"/>
          <w:sz w:val="24"/>
          <w:szCs w:val="24"/>
        </w:rPr>
      </w:pPr>
      <w:ins w:id="22" w:author="Author">
        <w:r>
          <w:rPr>
            <w:rFonts w:ascii="Times New Roman" w:hAnsi="Times New Roman" w:cs="Times New Roman"/>
            <w:sz w:val="24"/>
            <w:szCs w:val="24"/>
          </w:rPr>
          <w:t xml:space="preserve">             Grade: 10 points. </w:t>
        </w:r>
      </w:ins>
    </w:p>
    <w:p w:rsidR="000114F1" w:rsidRPr="000114F1" w:rsidRDefault="00942816" w:rsidP="000114F1">
      <w:pPr>
        <w:pStyle w:val="ListParagraph"/>
        <w:numPr>
          <w:ilvl w:val="0"/>
          <w:numId w:val="1"/>
        </w:numPr>
      </w:pPr>
      <w:r w:rsidRPr="003509C7">
        <w:rPr>
          <w:rFonts w:ascii="Times New Roman" w:hAnsi="Times New Roman" w:cs="Times New Roman"/>
          <w:sz w:val="24"/>
          <w:szCs w:val="24"/>
        </w:rPr>
        <w:t>Personally, I would ha</w:t>
      </w:r>
      <w:r w:rsidR="00CC7727" w:rsidRPr="003509C7">
        <w:rPr>
          <w:rFonts w:ascii="Times New Roman" w:hAnsi="Times New Roman" w:cs="Times New Roman"/>
          <w:sz w:val="24"/>
          <w:szCs w:val="24"/>
        </w:rPr>
        <w:t xml:space="preserve">ve preferred the </w:t>
      </w:r>
      <w:proofErr w:type="spellStart"/>
      <w:r w:rsidR="00CC7727" w:rsidRPr="003509C7">
        <w:rPr>
          <w:rFonts w:ascii="Times New Roman" w:hAnsi="Times New Roman" w:cs="Times New Roman"/>
          <w:sz w:val="24"/>
          <w:szCs w:val="24"/>
        </w:rPr>
        <w:t>logrank</w:t>
      </w:r>
      <w:proofErr w:type="spellEnd"/>
      <w:r w:rsidR="00CC7727" w:rsidRPr="003509C7">
        <w:rPr>
          <w:rFonts w:ascii="Times New Roman" w:hAnsi="Times New Roman" w:cs="Times New Roman"/>
          <w:sz w:val="24"/>
          <w:szCs w:val="24"/>
        </w:rPr>
        <w:t xml:space="preserve"> test</w:t>
      </w:r>
      <w:r w:rsidRPr="003509C7">
        <w:rPr>
          <w:rFonts w:ascii="Times New Roman" w:hAnsi="Times New Roman" w:cs="Times New Roman"/>
          <w:sz w:val="24"/>
          <w:szCs w:val="24"/>
        </w:rPr>
        <w:t xml:space="preserve">. </w:t>
      </w:r>
      <w:r w:rsidR="002C0AE7" w:rsidRPr="003509C7">
        <w:rPr>
          <w:rFonts w:ascii="Times New Roman" w:hAnsi="Times New Roman" w:cs="Times New Roman"/>
          <w:sz w:val="24"/>
          <w:szCs w:val="24"/>
        </w:rPr>
        <w:t xml:space="preserve">Preferably, we want to condition on past data (LDL levels) and predict the mortality rate after 5 years. </w:t>
      </w:r>
      <w:ins w:id="23" w:author="Author">
        <w:r w:rsidR="000114F1">
          <w:rPr>
            <w:rFonts w:ascii="Times New Roman" w:hAnsi="Times New Roman" w:cs="Times New Roman"/>
            <w:sz w:val="24"/>
            <w:szCs w:val="24"/>
          </w:rPr>
          <w:t>(2 points)</w:t>
        </w:r>
      </w:ins>
      <w:r w:rsidRPr="003509C7">
        <w:rPr>
          <w:rFonts w:ascii="Times New Roman" w:hAnsi="Times New Roman" w:cs="Times New Roman"/>
          <w:sz w:val="24"/>
          <w:szCs w:val="24"/>
        </w:rPr>
        <w:t>The t-tests we performed in #3 and #4 condition on de</w:t>
      </w:r>
      <w:r w:rsidR="008961C7" w:rsidRPr="003509C7">
        <w:rPr>
          <w:rFonts w:ascii="Times New Roman" w:hAnsi="Times New Roman" w:cs="Times New Roman"/>
          <w:sz w:val="24"/>
          <w:szCs w:val="24"/>
        </w:rPr>
        <w:t>ath status, which is not ideal although they lead to significant p-values.</w:t>
      </w:r>
      <w:ins w:id="24" w:author="Author">
        <w:r w:rsidR="000114F1">
          <w:rPr>
            <w:rFonts w:ascii="Times New Roman" w:hAnsi="Times New Roman" w:cs="Times New Roman"/>
            <w:sz w:val="24"/>
            <w:szCs w:val="24"/>
          </w:rPr>
          <w:t>(2 points)</w:t>
        </w:r>
      </w:ins>
      <w:r w:rsidR="00CC7727" w:rsidRPr="003509C7">
        <w:rPr>
          <w:rFonts w:ascii="Times New Roman" w:hAnsi="Times New Roman" w:cs="Times New Roman"/>
          <w:sz w:val="24"/>
          <w:szCs w:val="24"/>
        </w:rPr>
        <w:t xml:space="preserve"> The chi-squared test to examine the pr</w:t>
      </w:r>
      <w:bookmarkStart w:id="25" w:name="_GoBack"/>
      <w:bookmarkEnd w:id="25"/>
      <w:r w:rsidR="00CC7727" w:rsidRPr="003509C7">
        <w:rPr>
          <w:rFonts w:ascii="Times New Roman" w:hAnsi="Times New Roman" w:cs="Times New Roman"/>
          <w:sz w:val="24"/>
          <w:szCs w:val="24"/>
        </w:rPr>
        <w:t>obability</w:t>
      </w:r>
      <w:ins w:id="26" w:author="Author">
        <w:r w:rsidR="000114F1">
          <w:rPr>
            <w:rFonts w:ascii="Times New Roman" w:hAnsi="Times New Roman" w:cs="Times New Roman"/>
            <w:sz w:val="24"/>
            <w:szCs w:val="24"/>
          </w:rPr>
          <w:t>(1 point)</w:t>
        </w:r>
      </w:ins>
      <w:r w:rsidR="00CC7727" w:rsidRPr="003509C7">
        <w:rPr>
          <w:rFonts w:ascii="Times New Roman" w:hAnsi="Times New Roman" w:cs="Times New Roman"/>
          <w:sz w:val="24"/>
          <w:szCs w:val="24"/>
        </w:rPr>
        <w:t xml:space="preserve"> and odds of death based on LDL status (#5 and #6) seem like better options, as we can condition on past data and predict future results. However, one important consideration is that the data is right-censored, and the </w:t>
      </w:r>
      <w:proofErr w:type="spellStart"/>
      <w:r w:rsidR="00CC7727" w:rsidRPr="003509C7">
        <w:rPr>
          <w:rFonts w:ascii="Times New Roman" w:hAnsi="Times New Roman" w:cs="Times New Roman"/>
          <w:sz w:val="24"/>
          <w:szCs w:val="24"/>
        </w:rPr>
        <w:t>logrank</w:t>
      </w:r>
      <w:proofErr w:type="spellEnd"/>
      <w:r w:rsidR="00CC7727" w:rsidRPr="003509C7">
        <w:rPr>
          <w:rFonts w:ascii="Times New Roman" w:hAnsi="Times New Roman" w:cs="Times New Roman"/>
          <w:sz w:val="24"/>
          <w:szCs w:val="24"/>
        </w:rPr>
        <w:t xml:space="preserve"> test allows us </w:t>
      </w:r>
      <w:r w:rsidR="003509C7">
        <w:rPr>
          <w:rFonts w:ascii="Times New Roman" w:hAnsi="Times New Roman" w:cs="Times New Roman"/>
          <w:sz w:val="24"/>
          <w:szCs w:val="24"/>
        </w:rPr>
        <w:t xml:space="preserve">to </w:t>
      </w:r>
      <w:r w:rsidR="00CC7727" w:rsidRPr="003509C7">
        <w:rPr>
          <w:rFonts w:ascii="Times New Roman" w:hAnsi="Times New Roman" w:cs="Times New Roman"/>
          <w:sz w:val="24"/>
          <w:szCs w:val="24"/>
        </w:rPr>
        <w:t>adjust for censoring.</w:t>
      </w:r>
      <w:ins w:id="27" w:author="Author">
        <w:r w:rsidR="000114F1">
          <w:rPr>
            <w:rFonts w:ascii="Times New Roman" w:hAnsi="Times New Roman" w:cs="Times New Roman"/>
            <w:sz w:val="24"/>
            <w:szCs w:val="24"/>
          </w:rPr>
          <w:t xml:space="preserve"> Grade: 5 points. </w:t>
        </w:r>
      </w:ins>
    </w:p>
    <w:sectPr w:rsidR="000114F1" w:rsidRPr="000114F1" w:rsidSect="003360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9D" w:rsidRDefault="00B2379D" w:rsidP="00174045">
      <w:pPr>
        <w:spacing w:after="0" w:line="240" w:lineRule="auto"/>
      </w:pPr>
      <w:r>
        <w:separator/>
      </w:r>
    </w:p>
  </w:endnote>
  <w:endnote w:type="continuationSeparator" w:id="0">
    <w:p w:rsidR="00B2379D" w:rsidRDefault="00B2379D" w:rsidP="00174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5E" w:rsidRDefault="005100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5E" w:rsidRDefault="005100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5E" w:rsidRDefault="00510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9D" w:rsidRDefault="00B2379D" w:rsidP="00174045">
      <w:pPr>
        <w:spacing w:after="0" w:line="240" w:lineRule="auto"/>
      </w:pPr>
      <w:r>
        <w:separator/>
      </w:r>
    </w:p>
  </w:footnote>
  <w:footnote w:type="continuationSeparator" w:id="0">
    <w:p w:rsidR="00B2379D" w:rsidRDefault="00B2379D" w:rsidP="00174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5E" w:rsidRDefault="00510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5E" w:rsidRDefault="005100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5E" w:rsidRDefault="00510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7720"/>
    <w:multiLevelType w:val="hybridMultilevel"/>
    <w:tmpl w:val="DAD0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86580"/>
    <w:multiLevelType w:val="hybridMultilevel"/>
    <w:tmpl w:val="F4FE72FE"/>
    <w:lvl w:ilvl="0" w:tplc="1F6A8286">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1C129B"/>
    <w:rsid w:val="000114F1"/>
    <w:rsid w:val="000146E5"/>
    <w:rsid w:val="00053D5B"/>
    <w:rsid w:val="00062158"/>
    <w:rsid w:val="000662D2"/>
    <w:rsid w:val="000B3A23"/>
    <w:rsid w:val="000C11A5"/>
    <w:rsid w:val="000C2780"/>
    <w:rsid w:val="000C3CEB"/>
    <w:rsid w:val="001229CF"/>
    <w:rsid w:val="001328EF"/>
    <w:rsid w:val="00174045"/>
    <w:rsid w:val="001A676E"/>
    <w:rsid w:val="001C129B"/>
    <w:rsid w:val="001C7F90"/>
    <w:rsid w:val="001E7D91"/>
    <w:rsid w:val="001E7F3B"/>
    <w:rsid w:val="001F1B0D"/>
    <w:rsid w:val="002165DE"/>
    <w:rsid w:val="00257CB1"/>
    <w:rsid w:val="00262E78"/>
    <w:rsid w:val="002679E6"/>
    <w:rsid w:val="002A13AA"/>
    <w:rsid w:val="002A2DEC"/>
    <w:rsid w:val="002A715C"/>
    <w:rsid w:val="002B372A"/>
    <w:rsid w:val="002C0AE7"/>
    <w:rsid w:val="002D5262"/>
    <w:rsid w:val="00314EC0"/>
    <w:rsid w:val="00316C4F"/>
    <w:rsid w:val="00336089"/>
    <w:rsid w:val="0034410E"/>
    <w:rsid w:val="00344B7C"/>
    <w:rsid w:val="00346953"/>
    <w:rsid w:val="003509C7"/>
    <w:rsid w:val="003817A5"/>
    <w:rsid w:val="003914D1"/>
    <w:rsid w:val="0039287C"/>
    <w:rsid w:val="003A5CE3"/>
    <w:rsid w:val="003D2BD4"/>
    <w:rsid w:val="003D64C8"/>
    <w:rsid w:val="003D6CAB"/>
    <w:rsid w:val="003F67F3"/>
    <w:rsid w:val="0043624D"/>
    <w:rsid w:val="0046088B"/>
    <w:rsid w:val="004626CC"/>
    <w:rsid w:val="00481F4A"/>
    <w:rsid w:val="00493AA9"/>
    <w:rsid w:val="00496C8D"/>
    <w:rsid w:val="00496F75"/>
    <w:rsid w:val="004A3371"/>
    <w:rsid w:val="0051005E"/>
    <w:rsid w:val="005B4780"/>
    <w:rsid w:val="005B47F1"/>
    <w:rsid w:val="005D06E7"/>
    <w:rsid w:val="005F60FE"/>
    <w:rsid w:val="006123B7"/>
    <w:rsid w:val="006468B8"/>
    <w:rsid w:val="006550E4"/>
    <w:rsid w:val="00663908"/>
    <w:rsid w:val="00686838"/>
    <w:rsid w:val="006A0B05"/>
    <w:rsid w:val="006A4401"/>
    <w:rsid w:val="006A5E67"/>
    <w:rsid w:val="006C2478"/>
    <w:rsid w:val="006E07CE"/>
    <w:rsid w:val="0072512C"/>
    <w:rsid w:val="00734121"/>
    <w:rsid w:val="0075251E"/>
    <w:rsid w:val="00770DC4"/>
    <w:rsid w:val="007F7E33"/>
    <w:rsid w:val="008124B1"/>
    <w:rsid w:val="0083088A"/>
    <w:rsid w:val="00832E12"/>
    <w:rsid w:val="0085260E"/>
    <w:rsid w:val="008619FD"/>
    <w:rsid w:val="008714EF"/>
    <w:rsid w:val="008946EC"/>
    <w:rsid w:val="008961C7"/>
    <w:rsid w:val="008A5C07"/>
    <w:rsid w:val="008E043A"/>
    <w:rsid w:val="00905713"/>
    <w:rsid w:val="009127C1"/>
    <w:rsid w:val="00942816"/>
    <w:rsid w:val="00956D73"/>
    <w:rsid w:val="00965CB1"/>
    <w:rsid w:val="00990D3A"/>
    <w:rsid w:val="00991D6D"/>
    <w:rsid w:val="009A36C9"/>
    <w:rsid w:val="009B116D"/>
    <w:rsid w:val="009B759A"/>
    <w:rsid w:val="009C4FED"/>
    <w:rsid w:val="009D4F53"/>
    <w:rsid w:val="009F03D7"/>
    <w:rsid w:val="009F7203"/>
    <w:rsid w:val="00A121BF"/>
    <w:rsid w:val="00A12DCF"/>
    <w:rsid w:val="00A159BD"/>
    <w:rsid w:val="00A46EDF"/>
    <w:rsid w:val="00A55EC1"/>
    <w:rsid w:val="00AA68F1"/>
    <w:rsid w:val="00AB39D1"/>
    <w:rsid w:val="00AE56FA"/>
    <w:rsid w:val="00B2379D"/>
    <w:rsid w:val="00B30830"/>
    <w:rsid w:val="00B524A8"/>
    <w:rsid w:val="00B73C1D"/>
    <w:rsid w:val="00B76AA7"/>
    <w:rsid w:val="00BC6F93"/>
    <w:rsid w:val="00BE5D97"/>
    <w:rsid w:val="00C62894"/>
    <w:rsid w:val="00C63E7A"/>
    <w:rsid w:val="00C648FB"/>
    <w:rsid w:val="00C84898"/>
    <w:rsid w:val="00C8570B"/>
    <w:rsid w:val="00CC7727"/>
    <w:rsid w:val="00CE1895"/>
    <w:rsid w:val="00CE697D"/>
    <w:rsid w:val="00CF6F1D"/>
    <w:rsid w:val="00D058D3"/>
    <w:rsid w:val="00D132F4"/>
    <w:rsid w:val="00D27D78"/>
    <w:rsid w:val="00D37490"/>
    <w:rsid w:val="00D470C9"/>
    <w:rsid w:val="00D6416E"/>
    <w:rsid w:val="00DB631E"/>
    <w:rsid w:val="00DD761E"/>
    <w:rsid w:val="00DD77A0"/>
    <w:rsid w:val="00E45F39"/>
    <w:rsid w:val="00E63A79"/>
    <w:rsid w:val="00E868D8"/>
    <w:rsid w:val="00EB22E4"/>
    <w:rsid w:val="00EB4B70"/>
    <w:rsid w:val="00EE590F"/>
    <w:rsid w:val="00EE5A0A"/>
    <w:rsid w:val="00F1364F"/>
    <w:rsid w:val="00F277F8"/>
    <w:rsid w:val="00F4153A"/>
    <w:rsid w:val="00FA6C84"/>
    <w:rsid w:val="00FA7A74"/>
    <w:rsid w:val="00FB3AFA"/>
    <w:rsid w:val="00FE3833"/>
    <w:rsid w:val="00FF6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9B"/>
    <w:pPr>
      <w:ind w:left="720"/>
      <w:contextualSpacing/>
    </w:pPr>
  </w:style>
  <w:style w:type="paragraph" w:styleId="Header">
    <w:name w:val="header"/>
    <w:basedOn w:val="Normal"/>
    <w:link w:val="HeaderChar"/>
    <w:uiPriority w:val="99"/>
    <w:unhideWhenUsed/>
    <w:rsid w:val="0017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45"/>
  </w:style>
  <w:style w:type="paragraph" w:styleId="Footer">
    <w:name w:val="footer"/>
    <w:basedOn w:val="Normal"/>
    <w:link w:val="FooterChar"/>
    <w:uiPriority w:val="99"/>
    <w:unhideWhenUsed/>
    <w:rsid w:val="0017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45"/>
  </w:style>
  <w:style w:type="paragraph" w:styleId="BalloonText">
    <w:name w:val="Balloon Text"/>
    <w:basedOn w:val="Normal"/>
    <w:link w:val="BalloonTextChar"/>
    <w:uiPriority w:val="99"/>
    <w:semiHidden/>
    <w:unhideWhenUsed/>
    <w:rsid w:val="0038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4353">
      <w:bodyDiv w:val="1"/>
      <w:marLeft w:val="0"/>
      <w:marRight w:val="0"/>
      <w:marTop w:val="0"/>
      <w:marBottom w:val="0"/>
      <w:divBdr>
        <w:top w:val="none" w:sz="0" w:space="0" w:color="auto"/>
        <w:left w:val="none" w:sz="0" w:space="0" w:color="auto"/>
        <w:bottom w:val="none" w:sz="0" w:space="0" w:color="auto"/>
        <w:right w:val="none" w:sz="0" w:space="0" w:color="auto"/>
      </w:divBdr>
    </w:div>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70276640">
      <w:bodyDiv w:val="1"/>
      <w:marLeft w:val="0"/>
      <w:marRight w:val="0"/>
      <w:marTop w:val="0"/>
      <w:marBottom w:val="0"/>
      <w:divBdr>
        <w:top w:val="none" w:sz="0" w:space="0" w:color="auto"/>
        <w:left w:val="none" w:sz="0" w:space="0" w:color="auto"/>
        <w:bottom w:val="none" w:sz="0" w:space="0" w:color="auto"/>
        <w:right w:val="none" w:sz="0" w:space="0" w:color="auto"/>
      </w:divBdr>
    </w:div>
    <w:div w:id="74669381">
      <w:bodyDiv w:val="1"/>
      <w:marLeft w:val="0"/>
      <w:marRight w:val="0"/>
      <w:marTop w:val="0"/>
      <w:marBottom w:val="0"/>
      <w:divBdr>
        <w:top w:val="none" w:sz="0" w:space="0" w:color="auto"/>
        <w:left w:val="none" w:sz="0" w:space="0" w:color="auto"/>
        <w:bottom w:val="none" w:sz="0" w:space="0" w:color="auto"/>
        <w:right w:val="none" w:sz="0" w:space="0" w:color="auto"/>
      </w:divBdr>
    </w:div>
    <w:div w:id="147331990">
      <w:bodyDiv w:val="1"/>
      <w:marLeft w:val="0"/>
      <w:marRight w:val="0"/>
      <w:marTop w:val="0"/>
      <w:marBottom w:val="0"/>
      <w:divBdr>
        <w:top w:val="none" w:sz="0" w:space="0" w:color="auto"/>
        <w:left w:val="none" w:sz="0" w:space="0" w:color="auto"/>
        <w:bottom w:val="none" w:sz="0" w:space="0" w:color="auto"/>
        <w:right w:val="none" w:sz="0" w:space="0" w:color="auto"/>
      </w:divBdr>
    </w:div>
    <w:div w:id="174997445">
      <w:bodyDiv w:val="1"/>
      <w:marLeft w:val="0"/>
      <w:marRight w:val="0"/>
      <w:marTop w:val="0"/>
      <w:marBottom w:val="0"/>
      <w:divBdr>
        <w:top w:val="none" w:sz="0" w:space="0" w:color="auto"/>
        <w:left w:val="none" w:sz="0" w:space="0" w:color="auto"/>
        <w:bottom w:val="none" w:sz="0" w:space="0" w:color="auto"/>
        <w:right w:val="none" w:sz="0" w:space="0" w:color="auto"/>
      </w:divBdr>
    </w:div>
    <w:div w:id="204827731">
      <w:bodyDiv w:val="1"/>
      <w:marLeft w:val="0"/>
      <w:marRight w:val="0"/>
      <w:marTop w:val="0"/>
      <w:marBottom w:val="0"/>
      <w:divBdr>
        <w:top w:val="none" w:sz="0" w:space="0" w:color="auto"/>
        <w:left w:val="none" w:sz="0" w:space="0" w:color="auto"/>
        <w:bottom w:val="none" w:sz="0" w:space="0" w:color="auto"/>
        <w:right w:val="none" w:sz="0" w:space="0" w:color="auto"/>
      </w:divBdr>
    </w:div>
    <w:div w:id="248346632">
      <w:bodyDiv w:val="1"/>
      <w:marLeft w:val="0"/>
      <w:marRight w:val="0"/>
      <w:marTop w:val="0"/>
      <w:marBottom w:val="0"/>
      <w:divBdr>
        <w:top w:val="none" w:sz="0" w:space="0" w:color="auto"/>
        <w:left w:val="none" w:sz="0" w:space="0" w:color="auto"/>
        <w:bottom w:val="none" w:sz="0" w:space="0" w:color="auto"/>
        <w:right w:val="none" w:sz="0" w:space="0" w:color="auto"/>
      </w:divBdr>
    </w:div>
    <w:div w:id="280695877">
      <w:bodyDiv w:val="1"/>
      <w:marLeft w:val="0"/>
      <w:marRight w:val="0"/>
      <w:marTop w:val="0"/>
      <w:marBottom w:val="0"/>
      <w:divBdr>
        <w:top w:val="none" w:sz="0" w:space="0" w:color="auto"/>
        <w:left w:val="none" w:sz="0" w:space="0" w:color="auto"/>
        <w:bottom w:val="none" w:sz="0" w:space="0" w:color="auto"/>
        <w:right w:val="none" w:sz="0" w:space="0" w:color="auto"/>
      </w:divBdr>
    </w:div>
    <w:div w:id="318575842">
      <w:bodyDiv w:val="1"/>
      <w:marLeft w:val="0"/>
      <w:marRight w:val="0"/>
      <w:marTop w:val="0"/>
      <w:marBottom w:val="0"/>
      <w:divBdr>
        <w:top w:val="none" w:sz="0" w:space="0" w:color="auto"/>
        <w:left w:val="none" w:sz="0" w:space="0" w:color="auto"/>
        <w:bottom w:val="none" w:sz="0" w:space="0" w:color="auto"/>
        <w:right w:val="none" w:sz="0" w:space="0" w:color="auto"/>
      </w:divBdr>
    </w:div>
    <w:div w:id="343748028">
      <w:bodyDiv w:val="1"/>
      <w:marLeft w:val="0"/>
      <w:marRight w:val="0"/>
      <w:marTop w:val="0"/>
      <w:marBottom w:val="0"/>
      <w:divBdr>
        <w:top w:val="none" w:sz="0" w:space="0" w:color="auto"/>
        <w:left w:val="none" w:sz="0" w:space="0" w:color="auto"/>
        <w:bottom w:val="none" w:sz="0" w:space="0" w:color="auto"/>
        <w:right w:val="none" w:sz="0" w:space="0" w:color="auto"/>
      </w:divBdr>
    </w:div>
    <w:div w:id="392630623">
      <w:bodyDiv w:val="1"/>
      <w:marLeft w:val="0"/>
      <w:marRight w:val="0"/>
      <w:marTop w:val="0"/>
      <w:marBottom w:val="0"/>
      <w:divBdr>
        <w:top w:val="none" w:sz="0" w:space="0" w:color="auto"/>
        <w:left w:val="none" w:sz="0" w:space="0" w:color="auto"/>
        <w:bottom w:val="none" w:sz="0" w:space="0" w:color="auto"/>
        <w:right w:val="none" w:sz="0" w:space="0" w:color="auto"/>
      </w:divBdr>
    </w:div>
    <w:div w:id="406996852">
      <w:bodyDiv w:val="1"/>
      <w:marLeft w:val="0"/>
      <w:marRight w:val="0"/>
      <w:marTop w:val="0"/>
      <w:marBottom w:val="0"/>
      <w:divBdr>
        <w:top w:val="none" w:sz="0" w:space="0" w:color="auto"/>
        <w:left w:val="none" w:sz="0" w:space="0" w:color="auto"/>
        <w:bottom w:val="none" w:sz="0" w:space="0" w:color="auto"/>
        <w:right w:val="none" w:sz="0" w:space="0" w:color="auto"/>
      </w:divBdr>
    </w:div>
    <w:div w:id="617681380">
      <w:bodyDiv w:val="1"/>
      <w:marLeft w:val="0"/>
      <w:marRight w:val="0"/>
      <w:marTop w:val="0"/>
      <w:marBottom w:val="0"/>
      <w:divBdr>
        <w:top w:val="none" w:sz="0" w:space="0" w:color="auto"/>
        <w:left w:val="none" w:sz="0" w:space="0" w:color="auto"/>
        <w:bottom w:val="none" w:sz="0" w:space="0" w:color="auto"/>
        <w:right w:val="none" w:sz="0" w:space="0" w:color="auto"/>
      </w:divBdr>
    </w:div>
    <w:div w:id="889147137">
      <w:bodyDiv w:val="1"/>
      <w:marLeft w:val="0"/>
      <w:marRight w:val="0"/>
      <w:marTop w:val="0"/>
      <w:marBottom w:val="0"/>
      <w:divBdr>
        <w:top w:val="none" w:sz="0" w:space="0" w:color="auto"/>
        <w:left w:val="none" w:sz="0" w:space="0" w:color="auto"/>
        <w:bottom w:val="none" w:sz="0" w:space="0" w:color="auto"/>
        <w:right w:val="none" w:sz="0" w:space="0" w:color="auto"/>
      </w:divBdr>
    </w:div>
    <w:div w:id="922956762">
      <w:bodyDiv w:val="1"/>
      <w:marLeft w:val="0"/>
      <w:marRight w:val="0"/>
      <w:marTop w:val="0"/>
      <w:marBottom w:val="0"/>
      <w:divBdr>
        <w:top w:val="none" w:sz="0" w:space="0" w:color="auto"/>
        <w:left w:val="none" w:sz="0" w:space="0" w:color="auto"/>
        <w:bottom w:val="none" w:sz="0" w:space="0" w:color="auto"/>
        <w:right w:val="none" w:sz="0" w:space="0" w:color="auto"/>
      </w:divBdr>
    </w:div>
    <w:div w:id="1196234199">
      <w:bodyDiv w:val="1"/>
      <w:marLeft w:val="0"/>
      <w:marRight w:val="0"/>
      <w:marTop w:val="0"/>
      <w:marBottom w:val="0"/>
      <w:divBdr>
        <w:top w:val="none" w:sz="0" w:space="0" w:color="auto"/>
        <w:left w:val="none" w:sz="0" w:space="0" w:color="auto"/>
        <w:bottom w:val="none" w:sz="0" w:space="0" w:color="auto"/>
        <w:right w:val="none" w:sz="0" w:space="0" w:color="auto"/>
      </w:divBdr>
    </w:div>
    <w:div w:id="1407219029">
      <w:bodyDiv w:val="1"/>
      <w:marLeft w:val="0"/>
      <w:marRight w:val="0"/>
      <w:marTop w:val="0"/>
      <w:marBottom w:val="0"/>
      <w:divBdr>
        <w:top w:val="none" w:sz="0" w:space="0" w:color="auto"/>
        <w:left w:val="none" w:sz="0" w:space="0" w:color="auto"/>
        <w:bottom w:val="none" w:sz="0" w:space="0" w:color="auto"/>
        <w:right w:val="none" w:sz="0" w:space="0" w:color="auto"/>
      </w:divBdr>
    </w:div>
    <w:div w:id="1417942702">
      <w:bodyDiv w:val="1"/>
      <w:marLeft w:val="0"/>
      <w:marRight w:val="0"/>
      <w:marTop w:val="0"/>
      <w:marBottom w:val="0"/>
      <w:divBdr>
        <w:top w:val="none" w:sz="0" w:space="0" w:color="auto"/>
        <w:left w:val="none" w:sz="0" w:space="0" w:color="auto"/>
        <w:bottom w:val="none" w:sz="0" w:space="0" w:color="auto"/>
        <w:right w:val="none" w:sz="0" w:space="0" w:color="auto"/>
      </w:divBdr>
    </w:div>
    <w:div w:id="1520386012">
      <w:bodyDiv w:val="1"/>
      <w:marLeft w:val="0"/>
      <w:marRight w:val="0"/>
      <w:marTop w:val="0"/>
      <w:marBottom w:val="0"/>
      <w:divBdr>
        <w:top w:val="none" w:sz="0" w:space="0" w:color="auto"/>
        <w:left w:val="none" w:sz="0" w:space="0" w:color="auto"/>
        <w:bottom w:val="none" w:sz="0" w:space="0" w:color="auto"/>
        <w:right w:val="none" w:sz="0" w:space="0" w:color="auto"/>
      </w:divBdr>
    </w:div>
    <w:div w:id="1525748311">
      <w:bodyDiv w:val="1"/>
      <w:marLeft w:val="0"/>
      <w:marRight w:val="0"/>
      <w:marTop w:val="0"/>
      <w:marBottom w:val="0"/>
      <w:divBdr>
        <w:top w:val="none" w:sz="0" w:space="0" w:color="auto"/>
        <w:left w:val="none" w:sz="0" w:space="0" w:color="auto"/>
        <w:bottom w:val="none" w:sz="0" w:space="0" w:color="auto"/>
        <w:right w:val="none" w:sz="0" w:space="0" w:color="auto"/>
      </w:divBdr>
    </w:div>
    <w:div w:id="1580210970">
      <w:bodyDiv w:val="1"/>
      <w:marLeft w:val="0"/>
      <w:marRight w:val="0"/>
      <w:marTop w:val="0"/>
      <w:marBottom w:val="0"/>
      <w:divBdr>
        <w:top w:val="none" w:sz="0" w:space="0" w:color="auto"/>
        <w:left w:val="none" w:sz="0" w:space="0" w:color="auto"/>
        <w:bottom w:val="none" w:sz="0" w:space="0" w:color="auto"/>
        <w:right w:val="none" w:sz="0" w:space="0" w:color="auto"/>
      </w:divBdr>
    </w:div>
    <w:div w:id="1653215920">
      <w:bodyDiv w:val="1"/>
      <w:marLeft w:val="0"/>
      <w:marRight w:val="0"/>
      <w:marTop w:val="0"/>
      <w:marBottom w:val="0"/>
      <w:divBdr>
        <w:top w:val="none" w:sz="0" w:space="0" w:color="auto"/>
        <w:left w:val="none" w:sz="0" w:space="0" w:color="auto"/>
        <w:bottom w:val="none" w:sz="0" w:space="0" w:color="auto"/>
        <w:right w:val="none" w:sz="0" w:space="0" w:color="auto"/>
      </w:divBdr>
    </w:div>
    <w:div w:id="1653564075">
      <w:bodyDiv w:val="1"/>
      <w:marLeft w:val="0"/>
      <w:marRight w:val="0"/>
      <w:marTop w:val="0"/>
      <w:marBottom w:val="0"/>
      <w:divBdr>
        <w:top w:val="none" w:sz="0" w:space="0" w:color="auto"/>
        <w:left w:val="none" w:sz="0" w:space="0" w:color="auto"/>
        <w:bottom w:val="none" w:sz="0" w:space="0" w:color="auto"/>
        <w:right w:val="none" w:sz="0" w:space="0" w:color="auto"/>
      </w:divBdr>
    </w:div>
    <w:div w:id="1723824904">
      <w:bodyDiv w:val="1"/>
      <w:marLeft w:val="0"/>
      <w:marRight w:val="0"/>
      <w:marTop w:val="0"/>
      <w:marBottom w:val="0"/>
      <w:divBdr>
        <w:top w:val="none" w:sz="0" w:space="0" w:color="auto"/>
        <w:left w:val="none" w:sz="0" w:space="0" w:color="auto"/>
        <w:bottom w:val="none" w:sz="0" w:space="0" w:color="auto"/>
        <w:right w:val="none" w:sz="0" w:space="0" w:color="auto"/>
      </w:divBdr>
    </w:div>
    <w:div w:id="1729182314">
      <w:bodyDiv w:val="1"/>
      <w:marLeft w:val="0"/>
      <w:marRight w:val="0"/>
      <w:marTop w:val="0"/>
      <w:marBottom w:val="0"/>
      <w:divBdr>
        <w:top w:val="none" w:sz="0" w:space="0" w:color="auto"/>
        <w:left w:val="none" w:sz="0" w:space="0" w:color="auto"/>
        <w:bottom w:val="none" w:sz="0" w:space="0" w:color="auto"/>
        <w:right w:val="none" w:sz="0" w:space="0" w:color="auto"/>
      </w:divBdr>
    </w:div>
    <w:div w:id="20871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FE39-4D00-43D9-B306-D4BEB6AD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2014-01-15T22:08:00Z</dcterms:created>
  <dcterms:modified xsi:type="dcterms:W3CDTF">2014-01-15T22:08:00Z</dcterms:modified>
</cp:coreProperties>
</file>