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CD" w:rsidRPr="00BD1235" w:rsidRDefault="0097358C" w:rsidP="00C06EC3">
      <w:pPr>
        <w:rPr>
          <w:sz w:val="22"/>
          <w:szCs w:val="22"/>
        </w:rPr>
      </w:pPr>
      <w:ins w:id="0" w:author="Author">
        <w:r>
          <w:rPr>
            <w:sz w:val="22"/>
            <w:szCs w:val="22"/>
          </w:rPr>
          <w:t xml:space="preserve">TOTAL POINTS: </w:t>
        </w:r>
        <w:r w:rsidR="003B54E1">
          <w:rPr>
            <w:sz w:val="22"/>
            <w:szCs w:val="22"/>
          </w:rPr>
          <w:t>54/75</w:t>
        </w:r>
      </w:ins>
    </w:p>
    <w:p w:rsidR="00D936C8" w:rsidRPr="00BD1235" w:rsidRDefault="00554A66" w:rsidP="00554A66">
      <w:pPr>
        <w:numPr>
          <w:ilvl w:val="0"/>
          <w:numId w:val="1"/>
        </w:numPr>
        <w:autoSpaceDE w:val="0"/>
        <w:autoSpaceDN w:val="0"/>
        <w:adjustRightInd w:val="0"/>
        <w:spacing w:after="120"/>
        <w:rPr>
          <w:sz w:val="22"/>
          <w:szCs w:val="22"/>
        </w:rPr>
      </w:pPr>
      <w:commentRangeStart w:id="1"/>
      <w:r w:rsidRPr="00BD1235">
        <w:rPr>
          <w:sz w:val="22"/>
          <w:szCs w:val="22"/>
        </w:rPr>
        <w:t>The</w:t>
      </w:r>
      <w:commentRangeEnd w:id="1"/>
      <w:r w:rsidR="009D10DD">
        <w:rPr>
          <w:rStyle w:val="CommentReference"/>
        </w:rPr>
        <w:commentReference w:id="1"/>
      </w:r>
      <w:r w:rsidRPr="00BD1235">
        <w:rPr>
          <w:sz w:val="22"/>
          <w:szCs w:val="22"/>
        </w:rPr>
        <w:t xml:space="preserve"> observations of time to death in this data</w:t>
      </w:r>
      <w:bookmarkStart w:id="2" w:name="_GoBack"/>
      <w:bookmarkEnd w:id="2"/>
      <w:r w:rsidRPr="00BD1235">
        <w:rPr>
          <w:sz w:val="22"/>
          <w:szCs w:val="22"/>
        </w:rPr>
        <w:t xml:space="preserve"> are subject to (right) censoring. Nevertheless, problems 2 – 6 ask you to dichotomize the time to death according to death within 5 years of study enrollment or death after 5 years. Why is this valid? Provide descriptive statistics that support your answer.</w:t>
      </w:r>
    </w:p>
    <w:p w:rsidR="006A2887" w:rsidRPr="00BD1235" w:rsidRDefault="007E4AF4" w:rsidP="00554A66">
      <w:pPr>
        <w:rPr>
          <w:sz w:val="22"/>
          <w:szCs w:val="22"/>
        </w:rPr>
      </w:pPr>
      <w:r w:rsidRPr="00BD1235">
        <w:rPr>
          <w:sz w:val="22"/>
          <w:szCs w:val="22"/>
        </w:rPr>
        <w:t xml:space="preserve">Our data come from a cross-sectional study, and </w:t>
      </w:r>
      <w:r w:rsidR="006A2887" w:rsidRPr="00BD1235">
        <w:rPr>
          <w:sz w:val="22"/>
          <w:szCs w:val="22"/>
        </w:rPr>
        <w:t>Table 1 shows that</w:t>
      </w:r>
      <w:r w:rsidR="00B20669" w:rsidRPr="00BD1235">
        <w:rPr>
          <w:sz w:val="22"/>
          <w:szCs w:val="22"/>
        </w:rPr>
        <w:t xml:space="preserve"> n</w:t>
      </w:r>
      <w:r w:rsidR="009651B6" w:rsidRPr="00BD1235">
        <w:rPr>
          <w:sz w:val="22"/>
          <w:szCs w:val="22"/>
        </w:rPr>
        <w:t>o censoring occurred before 5 years</w:t>
      </w:r>
      <w:r w:rsidR="006A2887" w:rsidRPr="00BD1235">
        <w:rPr>
          <w:sz w:val="22"/>
          <w:szCs w:val="22"/>
        </w:rPr>
        <w:t xml:space="preserve">. Specifically, the minimum follow-up time for patients subject to administrative censoring was 1827 days (5.001 years). Since all of the patients who were censored after 5 years also must have died after 5 years, there are no patients for whom we cannot determine whether time to death was less than or greater than five years. Thus, it is valid to use 5 years as the cut-off for dichotomizing time to death and thereafter analyze the data using methods that disregard censoring. </w:t>
      </w:r>
    </w:p>
    <w:p w:rsidR="00D949AE" w:rsidRDefault="00D949AE" w:rsidP="00D949AE"/>
    <w:p w:rsidR="009F56AA" w:rsidRDefault="009F56AA" w:rsidP="00D949AE"/>
    <w:p w:rsidR="00D949AE" w:rsidRDefault="00D949AE" w:rsidP="00D949AE">
      <w:proofErr w:type="gramStart"/>
      <w:r>
        <w:rPr>
          <w:rFonts w:ascii="Calibri" w:eastAsia="Times New Roman" w:hAnsi="Calibri"/>
          <w:color w:val="000000"/>
          <w:sz w:val="22"/>
          <w:szCs w:val="22"/>
        </w:rPr>
        <w:t>Table 1.</w:t>
      </w:r>
      <w:proofErr w:type="gramEnd"/>
      <w:r>
        <w:rPr>
          <w:rFonts w:ascii="Calibri" w:eastAsia="Times New Roman" w:hAnsi="Calibri"/>
          <w:color w:val="000000"/>
          <w:sz w:val="22"/>
          <w:szCs w:val="22"/>
        </w:rPr>
        <w:t xml:space="preserve"> </w:t>
      </w:r>
      <w:proofErr w:type="gramStart"/>
      <w:r>
        <w:rPr>
          <w:rFonts w:ascii="Calibri" w:eastAsia="Times New Roman" w:hAnsi="Calibri"/>
          <w:color w:val="000000"/>
          <w:sz w:val="22"/>
          <w:szCs w:val="22"/>
        </w:rPr>
        <w:t>Descriptive statistics for the distribution of observation time (in years) to death or censoring by patient outcome.</w:t>
      </w:r>
      <w:proofErr w:type="gramEnd"/>
      <w:r>
        <w:rPr>
          <w:rFonts w:ascii="Calibri" w:eastAsia="Times New Roman" w:hAnsi="Calibri"/>
          <w:color w:val="000000"/>
          <w:sz w:val="22"/>
          <w:szCs w:val="22"/>
        </w:rPr>
        <w:t xml:space="preserve"> Statistics provided include the number of observations (N), the mean, the median (Med), the 25</w:t>
      </w:r>
      <w:r w:rsidRPr="00D949AE">
        <w:rPr>
          <w:rFonts w:ascii="Calibri" w:eastAsia="Times New Roman" w:hAnsi="Calibri"/>
          <w:color w:val="000000"/>
          <w:sz w:val="22"/>
          <w:szCs w:val="22"/>
          <w:vertAlign w:val="superscript"/>
        </w:rPr>
        <w:t>th</w:t>
      </w:r>
      <w:r>
        <w:rPr>
          <w:rFonts w:ascii="Calibri" w:eastAsia="Times New Roman" w:hAnsi="Calibri"/>
          <w:color w:val="000000"/>
          <w:sz w:val="22"/>
          <w:szCs w:val="22"/>
        </w:rPr>
        <w:t xml:space="preserve"> and 75</w:t>
      </w:r>
      <w:r w:rsidRPr="00D949AE">
        <w:rPr>
          <w:rFonts w:ascii="Calibri" w:eastAsia="Times New Roman" w:hAnsi="Calibri"/>
          <w:color w:val="000000"/>
          <w:sz w:val="22"/>
          <w:szCs w:val="22"/>
          <w:vertAlign w:val="superscript"/>
        </w:rPr>
        <w:t>th</w:t>
      </w:r>
      <w:r>
        <w:rPr>
          <w:rFonts w:ascii="Calibri" w:eastAsia="Times New Roman" w:hAnsi="Calibri"/>
          <w:color w:val="000000"/>
          <w:sz w:val="22"/>
          <w:szCs w:val="22"/>
        </w:rPr>
        <w:t xml:space="preserve"> percentiles (</w:t>
      </w:r>
      <w:proofErr w:type="spellStart"/>
      <w:r>
        <w:rPr>
          <w:rFonts w:ascii="Calibri" w:eastAsia="Times New Roman" w:hAnsi="Calibri"/>
          <w:color w:val="000000"/>
          <w:sz w:val="22"/>
          <w:szCs w:val="22"/>
        </w:rPr>
        <w:t>interquartile</w:t>
      </w:r>
      <w:proofErr w:type="spellEnd"/>
      <w:r>
        <w:rPr>
          <w:rFonts w:ascii="Calibri" w:eastAsia="Times New Roman" w:hAnsi="Calibri"/>
          <w:color w:val="000000"/>
          <w:sz w:val="22"/>
          <w:szCs w:val="22"/>
        </w:rPr>
        <w:t xml:space="preserve"> range, or IQR), the minimum (Min), and the maximum (Max). </w:t>
      </w:r>
    </w:p>
    <w:tbl>
      <w:tblPr>
        <w:tblW w:w="6009" w:type="dxa"/>
        <w:jc w:val="center"/>
        <w:tblInd w:w="93" w:type="dxa"/>
        <w:tblLayout w:type="fixed"/>
        <w:tblLook w:val="04A0"/>
      </w:tblPr>
      <w:tblGrid>
        <w:gridCol w:w="1300"/>
        <w:gridCol w:w="663"/>
        <w:gridCol w:w="1236"/>
        <w:gridCol w:w="1451"/>
        <w:gridCol w:w="1359"/>
      </w:tblGrid>
      <w:tr w:rsidR="00D949AE" w:rsidRPr="00D949AE" w:rsidTr="00D949AE">
        <w:trPr>
          <w:trHeight w:val="69"/>
          <w:jc w:val="center"/>
        </w:trPr>
        <w:tc>
          <w:tcPr>
            <w:tcW w:w="130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D949AE" w:rsidRPr="00D949AE" w:rsidRDefault="00D949AE" w:rsidP="00D949AE">
            <w:pPr>
              <w:rPr>
                <w:rFonts w:ascii="Calibri" w:eastAsia="Times New Roman" w:hAnsi="Calibri"/>
                <w:color w:val="000000"/>
                <w:sz w:val="22"/>
                <w:szCs w:val="22"/>
              </w:rPr>
            </w:pPr>
            <w:r w:rsidRPr="00D949AE">
              <w:rPr>
                <w:rFonts w:ascii="Calibri" w:eastAsia="Times New Roman" w:hAnsi="Calibri"/>
                <w:color w:val="000000"/>
                <w:sz w:val="22"/>
                <w:szCs w:val="22"/>
              </w:rPr>
              <w:t>Outcome</w:t>
            </w:r>
          </w:p>
        </w:tc>
        <w:tc>
          <w:tcPr>
            <w:tcW w:w="663"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N</w:t>
            </w:r>
          </w:p>
        </w:tc>
        <w:tc>
          <w:tcPr>
            <w:tcW w:w="1236" w:type="dxa"/>
            <w:tcBorders>
              <w:top w:val="single" w:sz="18" w:space="0" w:color="auto"/>
              <w:left w:val="nil"/>
              <w:bottom w:val="single" w:sz="18" w:space="0" w:color="auto"/>
              <w:right w:val="single" w:sz="4" w:space="0" w:color="auto"/>
            </w:tcBorders>
            <w:shd w:val="clear" w:color="auto" w:fill="auto"/>
            <w:noWrap/>
            <w:vAlign w:val="bottom"/>
            <w:hideMark/>
          </w:tcPr>
          <w:p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Mean (SD)</w:t>
            </w:r>
          </w:p>
        </w:tc>
        <w:tc>
          <w:tcPr>
            <w:tcW w:w="1451" w:type="dxa"/>
            <w:tcBorders>
              <w:top w:val="single" w:sz="18" w:space="0" w:color="auto"/>
              <w:left w:val="nil"/>
              <w:bottom w:val="single" w:sz="18" w:space="0" w:color="auto"/>
              <w:right w:val="single" w:sz="4" w:space="0" w:color="auto"/>
            </w:tcBorders>
            <w:shd w:val="clear" w:color="auto" w:fill="auto"/>
            <w:noWrap/>
            <w:vAlign w:val="bottom"/>
            <w:hideMark/>
          </w:tcPr>
          <w:p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Med (IQR)</w:t>
            </w:r>
          </w:p>
        </w:tc>
        <w:tc>
          <w:tcPr>
            <w:tcW w:w="1359" w:type="dxa"/>
            <w:tcBorders>
              <w:top w:val="single" w:sz="18" w:space="0" w:color="auto"/>
              <w:left w:val="nil"/>
              <w:bottom w:val="single" w:sz="18" w:space="0" w:color="auto"/>
              <w:right w:val="single" w:sz="18" w:space="0" w:color="auto"/>
            </w:tcBorders>
            <w:shd w:val="clear" w:color="auto" w:fill="auto"/>
            <w:noWrap/>
            <w:vAlign w:val="bottom"/>
            <w:hideMark/>
          </w:tcPr>
          <w:p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 xml:space="preserve">(Min, Max) </w:t>
            </w:r>
          </w:p>
        </w:tc>
      </w:tr>
      <w:tr w:rsidR="00D949AE" w:rsidRPr="00D949AE" w:rsidTr="00D949AE">
        <w:trPr>
          <w:trHeight w:val="69"/>
          <w:jc w:val="center"/>
        </w:trPr>
        <w:tc>
          <w:tcPr>
            <w:tcW w:w="1300"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rsidR="00D949AE" w:rsidRPr="00D949AE" w:rsidRDefault="00D949AE" w:rsidP="00D949AE">
            <w:pPr>
              <w:rPr>
                <w:rFonts w:ascii="Calibri" w:eastAsia="Times New Roman" w:hAnsi="Calibri"/>
                <w:color w:val="000000"/>
                <w:sz w:val="22"/>
                <w:szCs w:val="22"/>
              </w:rPr>
            </w:pPr>
            <w:r w:rsidRPr="00D949AE">
              <w:rPr>
                <w:rFonts w:ascii="Calibri" w:eastAsia="Times New Roman" w:hAnsi="Calibri"/>
                <w:color w:val="000000"/>
                <w:sz w:val="22"/>
                <w:szCs w:val="22"/>
              </w:rPr>
              <w:t>Death</w:t>
            </w:r>
          </w:p>
        </w:tc>
        <w:tc>
          <w:tcPr>
            <w:tcW w:w="663"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133</w:t>
            </w:r>
          </w:p>
        </w:tc>
        <w:tc>
          <w:tcPr>
            <w:tcW w:w="1236" w:type="dxa"/>
            <w:tcBorders>
              <w:top w:val="single" w:sz="18" w:space="0" w:color="auto"/>
              <w:left w:val="nil"/>
              <w:bottom w:val="single" w:sz="4" w:space="0" w:color="auto"/>
              <w:right w:val="single" w:sz="4" w:space="0" w:color="auto"/>
            </w:tcBorders>
            <w:shd w:val="clear" w:color="auto" w:fill="auto"/>
            <w:noWrap/>
            <w:vAlign w:val="bottom"/>
            <w:hideMark/>
          </w:tcPr>
          <w:p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3.2 (1.5)</w:t>
            </w:r>
          </w:p>
        </w:tc>
        <w:tc>
          <w:tcPr>
            <w:tcW w:w="1451" w:type="dxa"/>
            <w:tcBorders>
              <w:top w:val="single" w:sz="18" w:space="0" w:color="auto"/>
              <w:left w:val="nil"/>
              <w:bottom w:val="single" w:sz="4" w:space="0" w:color="auto"/>
              <w:right w:val="single" w:sz="4" w:space="0" w:color="auto"/>
            </w:tcBorders>
            <w:shd w:val="clear" w:color="auto" w:fill="auto"/>
            <w:noWrap/>
            <w:vAlign w:val="bottom"/>
            <w:hideMark/>
          </w:tcPr>
          <w:p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3.5 (2.0, 4.5)</w:t>
            </w:r>
          </w:p>
        </w:tc>
        <w:tc>
          <w:tcPr>
            <w:tcW w:w="1359" w:type="dxa"/>
            <w:tcBorders>
              <w:top w:val="single" w:sz="18" w:space="0" w:color="auto"/>
              <w:left w:val="nil"/>
              <w:bottom w:val="single" w:sz="4" w:space="0" w:color="auto"/>
              <w:right w:val="single" w:sz="18" w:space="0" w:color="auto"/>
            </w:tcBorders>
            <w:shd w:val="clear" w:color="auto" w:fill="auto"/>
            <w:noWrap/>
            <w:vAlign w:val="bottom"/>
            <w:hideMark/>
          </w:tcPr>
          <w:p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 xml:space="preserve">(0.2, 5.5) </w:t>
            </w:r>
          </w:p>
        </w:tc>
      </w:tr>
      <w:tr w:rsidR="00D949AE" w:rsidRPr="00D949AE" w:rsidTr="00D949AE">
        <w:trPr>
          <w:trHeight w:val="320"/>
          <w:jc w:val="center"/>
        </w:trPr>
        <w:tc>
          <w:tcPr>
            <w:tcW w:w="1300" w:type="dxa"/>
            <w:tcBorders>
              <w:top w:val="nil"/>
              <w:left w:val="single" w:sz="18" w:space="0" w:color="auto"/>
              <w:bottom w:val="single" w:sz="18" w:space="0" w:color="auto"/>
              <w:right w:val="single" w:sz="18" w:space="0" w:color="auto"/>
            </w:tcBorders>
            <w:shd w:val="clear" w:color="auto" w:fill="auto"/>
            <w:noWrap/>
            <w:vAlign w:val="bottom"/>
            <w:hideMark/>
          </w:tcPr>
          <w:p w:rsidR="00D949AE" w:rsidRPr="00D949AE" w:rsidRDefault="00D949AE" w:rsidP="00D949AE">
            <w:pPr>
              <w:rPr>
                <w:rFonts w:ascii="Calibri" w:eastAsia="Times New Roman" w:hAnsi="Calibri"/>
                <w:color w:val="000000"/>
                <w:sz w:val="22"/>
                <w:szCs w:val="22"/>
              </w:rPr>
            </w:pPr>
            <w:r w:rsidRPr="00D949AE">
              <w:rPr>
                <w:rFonts w:ascii="Calibri" w:eastAsia="Times New Roman" w:hAnsi="Calibri"/>
                <w:color w:val="000000"/>
                <w:sz w:val="22"/>
                <w:szCs w:val="22"/>
              </w:rPr>
              <w:t>Censoring</w:t>
            </w:r>
          </w:p>
        </w:tc>
        <w:tc>
          <w:tcPr>
            <w:tcW w:w="663" w:type="dxa"/>
            <w:tcBorders>
              <w:top w:val="nil"/>
              <w:left w:val="single" w:sz="18" w:space="0" w:color="auto"/>
              <w:bottom w:val="single" w:sz="18" w:space="0" w:color="auto"/>
              <w:right w:val="single" w:sz="4" w:space="0" w:color="auto"/>
            </w:tcBorders>
            <w:shd w:val="clear" w:color="auto" w:fill="auto"/>
            <w:noWrap/>
            <w:vAlign w:val="bottom"/>
            <w:hideMark/>
          </w:tcPr>
          <w:p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602</w:t>
            </w:r>
          </w:p>
        </w:tc>
        <w:tc>
          <w:tcPr>
            <w:tcW w:w="1236" w:type="dxa"/>
            <w:tcBorders>
              <w:top w:val="nil"/>
              <w:left w:val="nil"/>
              <w:bottom w:val="single" w:sz="18" w:space="0" w:color="auto"/>
              <w:right w:val="single" w:sz="4" w:space="0" w:color="auto"/>
            </w:tcBorders>
            <w:shd w:val="clear" w:color="auto" w:fill="auto"/>
            <w:noWrap/>
            <w:vAlign w:val="bottom"/>
            <w:hideMark/>
          </w:tcPr>
          <w:p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5.3 (0.3)</w:t>
            </w:r>
          </w:p>
        </w:tc>
        <w:tc>
          <w:tcPr>
            <w:tcW w:w="1451" w:type="dxa"/>
            <w:tcBorders>
              <w:top w:val="nil"/>
              <w:left w:val="nil"/>
              <w:bottom w:val="single" w:sz="18" w:space="0" w:color="auto"/>
              <w:right w:val="single" w:sz="4" w:space="0" w:color="auto"/>
            </w:tcBorders>
            <w:shd w:val="clear" w:color="auto" w:fill="auto"/>
            <w:noWrap/>
            <w:vAlign w:val="bottom"/>
            <w:hideMark/>
          </w:tcPr>
          <w:p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5.2 (4.1, 5.7)</w:t>
            </w:r>
          </w:p>
        </w:tc>
        <w:tc>
          <w:tcPr>
            <w:tcW w:w="1359" w:type="dxa"/>
            <w:tcBorders>
              <w:top w:val="nil"/>
              <w:left w:val="nil"/>
              <w:bottom w:val="single" w:sz="18" w:space="0" w:color="auto"/>
              <w:right w:val="single" w:sz="18" w:space="0" w:color="auto"/>
            </w:tcBorders>
            <w:shd w:val="clear" w:color="auto" w:fill="auto"/>
            <w:noWrap/>
            <w:vAlign w:val="bottom"/>
            <w:hideMark/>
          </w:tcPr>
          <w:p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(5.0, 5.9)</w:t>
            </w:r>
          </w:p>
        </w:tc>
      </w:tr>
    </w:tbl>
    <w:p w:rsidR="00BB4F98" w:rsidRDefault="00BB4F98" w:rsidP="00BB4F98"/>
    <w:p w:rsidR="00915084" w:rsidRDefault="00915084" w:rsidP="00BB4F98"/>
    <w:p w:rsidR="00915084" w:rsidRDefault="00915084" w:rsidP="00BB4F98"/>
    <w:p w:rsidR="007E4AF4" w:rsidRDefault="00D936C8" w:rsidP="000E5DF6">
      <w:pPr>
        <w:numPr>
          <w:ilvl w:val="0"/>
          <w:numId w:val="1"/>
        </w:numPr>
        <w:autoSpaceDE w:val="0"/>
        <w:autoSpaceDN w:val="0"/>
        <w:adjustRightInd w:val="0"/>
        <w:spacing w:after="120"/>
        <w:rPr>
          <w:sz w:val="22"/>
          <w:szCs w:val="22"/>
        </w:rPr>
      </w:pPr>
      <w:commentRangeStart w:id="3"/>
      <w:r w:rsidRPr="009D5804">
        <w:rPr>
          <w:sz w:val="22"/>
          <w:szCs w:val="22"/>
        </w:rPr>
        <w:t>Provide</w:t>
      </w:r>
      <w:commentRangeEnd w:id="3"/>
      <w:r w:rsidR="002A3002">
        <w:rPr>
          <w:rStyle w:val="CommentReference"/>
        </w:rPr>
        <w:commentReference w:id="3"/>
      </w:r>
      <w:r w:rsidRPr="009D5804">
        <w:rPr>
          <w:sz w:val="22"/>
          <w:szCs w:val="22"/>
        </w:rPr>
        <w:t xml:space="preserve"> a suitable descriptive statistical analysis for selected variables in this dataset as might be presented in Table 1 of a manuscript exploring the association between serum LDL and 5 year all-cause mortality in the medical literature. In attention to the two variables of primary interest, you may restrict attention to age, sex, weight, smoking history, and prior history of cardiovascular disease (coronary heart disease (CHD), congestive heart failure (CHF), and stroke.</w:t>
      </w:r>
    </w:p>
    <w:p w:rsidR="0001481C" w:rsidRDefault="0001481C" w:rsidP="0001481C">
      <w:pPr>
        <w:autoSpaceDE w:val="0"/>
        <w:autoSpaceDN w:val="0"/>
        <w:adjustRightInd w:val="0"/>
        <w:spacing w:after="120"/>
        <w:rPr>
          <w:sz w:val="22"/>
          <w:szCs w:val="22"/>
        </w:rPr>
      </w:pPr>
    </w:p>
    <w:p w:rsidR="0069714D" w:rsidRDefault="004E09D3" w:rsidP="004E09D3">
      <w:pPr>
        <w:autoSpaceDE w:val="0"/>
        <w:autoSpaceDN w:val="0"/>
        <w:adjustRightInd w:val="0"/>
        <w:spacing w:after="120"/>
        <w:rPr>
          <w:sz w:val="22"/>
          <w:szCs w:val="22"/>
        </w:rPr>
      </w:pPr>
      <w:r>
        <w:rPr>
          <w:sz w:val="22"/>
          <w:szCs w:val="22"/>
        </w:rPr>
        <w:t>Of the 735 participants in this study, 366 were male and 369 were female. The mean ages were very similar for persons with low serum LDL (low density lipoprotein), moderate LDL, and high</w:t>
      </w:r>
      <w:r w:rsidR="0069714D">
        <w:rPr>
          <w:sz w:val="22"/>
          <w:szCs w:val="22"/>
        </w:rPr>
        <w:t xml:space="preserve"> LDL; these ages were 74.8, 74.4</w:t>
      </w:r>
      <w:r>
        <w:rPr>
          <w:sz w:val="22"/>
          <w:szCs w:val="22"/>
        </w:rPr>
        <w:t>, and 74.9 years, respectively. Mean weights were also very similar</w:t>
      </w:r>
      <w:r w:rsidR="0069714D">
        <w:rPr>
          <w:sz w:val="22"/>
          <w:szCs w:val="22"/>
        </w:rPr>
        <w:t xml:space="preserve">, at 159.9, 159.2, and 162.7 pounds for the same groups as above. There </w:t>
      </w:r>
      <w:proofErr w:type="gramStart"/>
      <w:r w:rsidR="0069714D">
        <w:rPr>
          <w:sz w:val="22"/>
          <w:szCs w:val="22"/>
        </w:rPr>
        <w:t>was</w:t>
      </w:r>
      <w:proofErr w:type="gramEnd"/>
      <w:r w:rsidR="0069714D">
        <w:rPr>
          <w:sz w:val="22"/>
          <w:szCs w:val="22"/>
        </w:rPr>
        <w:t xml:space="preserve"> a slightly higher proportion of smokers among those with low LDL (17.0%) compared to those with moderate (12.6%) and high (12.1%) </w:t>
      </w:r>
      <w:proofErr w:type="gramStart"/>
      <w:r w:rsidR="0069714D">
        <w:rPr>
          <w:sz w:val="22"/>
          <w:szCs w:val="22"/>
        </w:rPr>
        <w:t>LDL.</w:t>
      </w:r>
      <w:proofErr w:type="gramEnd"/>
      <w:r w:rsidR="0069714D">
        <w:rPr>
          <w:sz w:val="22"/>
          <w:szCs w:val="22"/>
        </w:rPr>
        <w:t xml:space="preserve"> </w:t>
      </w:r>
    </w:p>
    <w:p w:rsidR="00915084" w:rsidRPr="0001481C" w:rsidRDefault="0069714D" w:rsidP="00BD1235">
      <w:pPr>
        <w:autoSpaceDE w:val="0"/>
        <w:autoSpaceDN w:val="0"/>
        <w:adjustRightInd w:val="0"/>
        <w:spacing w:after="120"/>
        <w:rPr>
          <w:sz w:val="22"/>
          <w:szCs w:val="22"/>
        </w:rPr>
      </w:pPr>
      <w:r>
        <w:rPr>
          <w:sz w:val="22"/>
          <w:szCs w:val="22"/>
        </w:rPr>
        <w:t xml:space="preserve">The proportion of people suffering from myocardial infarctions was slightly lower in the group with low LDL (9.7%) compared to those with moderate and high LDL (13.2% and 12.1%, respectively). </w:t>
      </w:r>
      <w:r w:rsidR="0001481C">
        <w:rPr>
          <w:sz w:val="22"/>
          <w:szCs w:val="22"/>
        </w:rPr>
        <w:t xml:space="preserve">Similarly, the proportion of people suffering from strokes was higher in the group with high LDL levels (13.1%) compared to the groups with low and moderate LDL levels (9.1% and 9.7%, respectively). </w:t>
      </w:r>
      <w:r>
        <w:rPr>
          <w:sz w:val="22"/>
          <w:szCs w:val="22"/>
        </w:rPr>
        <w:t xml:space="preserve">However, other adverse events </w:t>
      </w:r>
      <w:r w:rsidR="0001481C">
        <w:rPr>
          <w:sz w:val="22"/>
          <w:szCs w:val="22"/>
        </w:rPr>
        <w:t>were</w:t>
      </w:r>
      <w:r>
        <w:rPr>
          <w:sz w:val="22"/>
          <w:szCs w:val="22"/>
        </w:rPr>
        <w:t xml:space="preserve"> rarer in the groups with higher LDL levels</w:t>
      </w:r>
      <w:r w:rsidR="0001481C">
        <w:rPr>
          <w:sz w:val="22"/>
          <w:szCs w:val="22"/>
        </w:rPr>
        <w:t xml:space="preserve"> in our sample</w:t>
      </w:r>
      <w:r>
        <w:rPr>
          <w:sz w:val="22"/>
          <w:szCs w:val="22"/>
        </w:rPr>
        <w:t xml:space="preserve">. Incidence of congestive heart failure decreased with increasing LDL levels, from 9.1% (low LDL) to 4.9% (moderate) and then 2.8% (high LDL). Similarly, the proportion of people who died within five years decreased as LDL increased, with a proportion of 20.0% among people with low LDL, 15.9% among those with moderate LDL, and 13.1% among people with high LDL. </w:t>
      </w:r>
    </w:p>
    <w:p w:rsidR="00915084" w:rsidRDefault="00915084" w:rsidP="00BD1235">
      <w:pPr>
        <w:autoSpaceDE w:val="0"/>
        <w:autoSpaceDN w:val="0"/>
        <w:adjustRightInd w:val="0"/>
        <w:spacing w:after="120"/>
        <w:rPr>
          <w:b/>
          <w:sz w:val="22"/>
          <w:szCs w:val="22"/>
        </w:rPr>
      </w:pPr>
    </w:p>
    <w:p w:rsidR="009F56AA" w:rsidRPr="00BD1235" w:rsidRDefault="009F56AA" w:rsidP="00BD1235">
      <w:pPr>
        <w:autoSpaceDE w:val="0"/>
        <w:autoSpaceDN w:val="0"/>
        <w:adjustRightInd w:val="0"/>
        <w:spacing w:after="120"/>
        <w:rPr>
          <w:b/>
          <w:sz w:val="22"/>
          <w:szCs w:val="22"/>
        </w:rPr>
      </w:pPr>
    </w:p>
    <w:tbl>
      <w:tblPr>
        <w:tblW w:w="9555" w:type="dxa"/>
        <w:jc w:val="center"/>
        <w:tblInd w:w="93" w:type="dxa"/>
        <w:tblLayout w:type="fixed"/>
        <w:tblLook w:val="04A0"/>
      </w:tblPr>
      <w:tblGrid>
        <w:gridCol w:w="3795"/>
        <w:gridCol w:w="1440"/>
        <w:gridCol w:w="1530"/>
        <w:gridCol w:w="1440"/>
        <w:gridCol w:w="1350"/>
      </w:tblGrid>
      <w:tr w:rsidR="00AA0437" w:rsidRPr="00AA0437" w:rsidTr="005D16E5">
        <w:trPr>
          <w:trHeight w:val="300"/>
          <w:jc w:val="center"/>
        </w:trPr>
        <w:tc>
          <w:tcPr>
            <w:tcW w:w="9555" w:type="dxa"/>
            <w:gridSpan w:val="5"/>
            <w:tcBorders>
              <w:left w:val="nil"/>
              <w:bottom w:val="single" w:sz="18" w:space="0" w:color="auto"/>
              <w:right w:val="nil"/>
            </w:tcBorders>
            <w:shd w:val="clear" w:color="auto" w:fill="auto"/>
            <w:noWrap/>
            <w:vAlign w:val="bottom"/>
          </w:tcPr>
          <w:p w:rsidR="000E5DF6" w:rsidRPr="00AA0437" w:rsidRDefault="005E0609" w:rsidP="00D949AE">
            <w:pPr>
              <w:rPr>
                <w:rFonts w:asciiTheme="majorHAnsi" w:eastAsia="Times New Roman" w:hAnsiTheme="majorHAnsi"/>
                <w:color w:val="000000"/>
                <w:sz w:val="22"/>
                <w:szCs w:val="22"/>
              </w:rPr>
            </w:pPr>
            <w:r>
              <w:rPr>
                <w:rFonts w:asciiTheme="majorHAnsi" w:eastAsia="Times New Roman" w:hAnsiTheme="majorHAnsi"/>
                <w:color w:val="000000"/>
                <w:sz w:val="22"/>
                <w:szCs w:val="22"/>
              </w:rPr>
              <w:lastRenderedPageBreak/>
              <w:t>Table 2</w:t>
            </w:r>
            <w:r w:rsidR="00D949AE">
              <w:rPr>
                <w:rFonts w:asciiTheme="majorHAnsi" w:eastAsia="Times New Roman" w:hAnsiTheme="majorHAnsi"/>
                <w:color w:val="000000"/>
                <w:sz w:val="22"/>
                <w:szCs w:val="22"/>
              </w:rPr>
              <w:t>. Descriptive statistics for c</w:t>
            </w:r>
            <w:r w:rsidR="00E816D6">
              <w:rPr>
                <w:rFonts w:asciiTheme="majorHAnsi" w:eastAsia="Times New Roman" w:hAnsiTheme="majorHAnsi"/>
                <w:color w:val="000000"/>
                <w:sz w:val="22"/>
                <w:szCs w:val="22"/>
              </w:rPr>
              <w:t xml:space="preserve">haracteristics of study subjects, stratified by serum LDL </w:t>
            </w:r>
            <w:r w:rsidR="00D949AE">
              <w:rPr>
                <w:rFonts w:asciiTheme="majorHAnsi" w:eastAsia="Times New Roman" w:hAnsiTheme="majorHAnsi"/>
                <w:color w:val="000000"/>
                <w:sz w:val="22"/>
                <w:szCs w:val="22"/>
              </w:rPr>
              <w:t xml:space="preserve">(low density lipoprotein) </w:t>
            </w:r>
            <w:r w:rsidR="00E816D6">
              <w:rPr>
                <w:rFonts w:asciiTheme="majorHAnsi" w:eastAsia="Times New Roman" w:hAnsiTheme="majorHAnsi"/>
                <w:color w:val="000000"/>
                <w:sz w:val="22"/>
                <w:szCs w:val="22"/>
              </w:rPr>
              <w:t xml:space="preserve">levels at the time of </w:t>
            </w:r>
            <w:r w:rsidR="00D949AE">
              <w:rPr>
                <w:rFonts w:asciiTheme="majorHAnsi" w:eastAsia="Times New Roman" w:hAnsiTheme="majorHAnsi"/>
                <w:color w:val="000000"/>
                <w:sz w:val="22"/>
                <w:szCs w:val="22"/>
              </w:rPr>
              <w:t xml:space="preserve">the subject’s </w:t>
            </w:r>
            <w:r w:rsidR="00E816D6">
              <w:rPr>
                <w:rFonts w:asciiTheme="majorHAnsi" w:eastAsia="Times New Roman" w:hAnsiTheme="majorHAnsi"/>
                <w:color w:val="000000"/>
                <w:sz w:val="22"/>
                <w:szCs w:val="22"/>
              </w:rPr>
              <w:t xml:space="preserve">MRI. </w:t>
            </w:r>
            <w:r w:rsidR="00D949AE">
              <w:rPr>
                <w:rFonts w:asciiTheme="majorHAnsi" w:eastAsia="Times New Roman" w:hAnsiTheme="majorHAnsi"/>
                <w:color w:val="000000"/>
                <w:sz w:val="22"/>
                <w:szCs w:val="22"/>
              </w:rPr>
              <w:t>According to the Mayo Clinic’s guidelines, serum LDL levels below 100 mg/</w:t>
            </w:r>
            <w:proofErr w:type="spellStart"/>
            <w:r w:rsidR="00D949AE">
              <w:rPr>
                <w:rFonts w:asciiTheme="majorHAnsi" w:eastAsia="Times New Roman" w:hAnsiTheme="majorHAnsi"/>
                <w:color w:val="000000"/>
                <w:sz w:val="22"/>
                <w:szCs w:val="22"/>
              </w:rPr>
              <w:t>dL</w:t>
            </w:r>
            <w:proofErr w:type="spellEnd"/>
            <w:r w:rsidR="00D949AE">
              <w:rPr>
                <w:rFonts w:asciiTheme="majorHAnsi" w:eastAsia="Times New Roman" w:hAnsiTheme="majorHAnsi"/>
                <w:color w:val="000000"/>
                <w:sz w:val="22"/>
                <w:szCs w:val="22"/>
              </w:rPr>
              <w:t xml:space="preserve"> are ideal for people at risk of heart disease, levels between 100 and 160 mg/</w:t>
            </w:r>
            <w:proofErr w:type="spellStart"/>
            <w:r w:rsidR="00D949AE">
              <w:rPr>
                <w:rFonts w:asciiTheme="majorHAnsi" w:eastAsia="Times New Roman" w:hAnsiTheme="majorHAnsi"/>
                <w:color w:val="000000"/>
                <w:sz w:val="22"/>
                <w:szCs w:val="22"/>
              </w:rPr>
              <w:t>dL</w:t>
            </w:r>
            <w:proofErr w:type="spellEnd"/>
            <w:r w:rsidR="00D949AE">
              <w:rPr>
                <w:rFonts w:asciiTheme="majorHAnsi" w:eastAsia="Times New Roman" w:hAnsiTheme="majorHAnsi"/>
                <w:color w:val="000000"/>
                <w:sz w:val="22"/>
                <w:szCs w:val="22"/>
              </w:rPr>
              <w:t xml:space="preserve"> are ideal or slightly high, and levels above 160 mg/</w:t>
            </w:r>
            <w:proofErr w:type="spellStart"/>
            <w:r w:rsidR="00D949AE">
              <w:rPr>
                <w:rFonts w:asciiTheme="majorHAnsi" w:eastAsia="Times New Roman" w:hAnsiTheme="majorHAnsi"/>
                <w:color w:val="000000"/>
                <w:sz w:val="22"/>
                <w:szCs w:val="22"/>
              </w:rPr>
              <w:t>dL</w:t>
            </w:r>
            <w:proofErr w:type="spellEnd"/>
            <w:r w:rsidR="00D949AE">
              <w:rPr>
                <w:rFonts w:asciiTheme="majorHAnsi" w:eastAsia="Times New Roman" w:hAnsiTheme="majorHAnsi"/>
                <w:color w:val="000000"/>
                <w:sz w:val="22"/>
                <w:szCs w:val="22"/>
              </w:rPr>
              <w:t xml:space="preserve"> are high. </w:t>
            </w:r>
          </w:p>
        </w:tc>
      </w:tr>
      <w:tr w:rsidR="00AA0437" w:rsidRPr="00AA0437" w:rsidTr="0096637E">
        <w:trPr>
          <w:trHeight w:val="162"/>
          <w:jc w:val="center"/>
        </w:trPr>
        <w:tc>
          <w:tcPr>
            <w:tcW w:w="379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AA0437" w:rsidRPr="00B20669" w:rsidRDefault="00AA0437"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Serum LDL</w:t>
            </w:r>
            <w:r w:rsidR="00B20669">
              <w:rPr>
                <w:rFonts w:asciiTheme="majorHAnsi" w:eastAsia="Times New Roman" w:hAnsiTheme="majorHAnsi"/>
                <w:b/>
                <w:color w:val="000000"/>
                <w:sz w:val="22"/>
                <w:szCs w:val="22"/>
              </w:rPr>
              <w:t xml:space="preserve"> (mg/</w:t>
            </w:r>
            <w:proofErr w:type="spellStart"/>
            <w:r w:rsidR="00B20669">
              <w:rPr>
                <w:rFonts w:asciiTheme="majorHAnsi" w:eastAsia="Times New Roman" w:hAnsiTheme="majorHAnsi"/>
                <w:b/>
                <w:color w:val="000000"/>
                <w:sz w:val="22"/>
                <w:szCs w:val="22"/>
              </w:rPr>
              <w:t>dL</w:t>
            </w:r>
            <w:proofErr w:type="spellEnd"/>
            <w:r w:rsidR="00B20669">
              <w:rPr>
                <w:rFonts w:asciiTheme="majorHAnsi" w:eastAsia="Times New Roman" w:hAnsiTheme="majorHAnsi"/>
                <w:b/>
                <w:color w:val="000000"/>
                <w:sz w:val="22"/>
                <w:szCs w:val="22"/>
              </w:rPr>
              <w:t>)</w:t>
            </w:r>
          </w:p>
        </w:tc>
        <w:tc>
          <w:tcPr>
            <w:tcW w:w="1440"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rsidR="00AA0437" w:rsidRPr="00B20669" w:rsidRDefault="00B20669" w:rsidP="00AA0437">
            <w:pPr>
              <w:jc w:val="center"/>
              <w:rPr>
                <w:rFonts w:asciiTheme="majorHAnsi" w:eastAsia="Times New Roman" w:hAnsiTheme="majorHAnsi"/>
                <w:b/>
                <w:color w:val="000000"/>
                <w:sz w:val="22"/>
                <w:szCs w:val="22"/>
              </w:rPr>
            </w:pPr>
            <w:r>
              <w:rPr>
                <w:rFonts w:asciiTheme="majorHAnsi" w:eastAsia="Times New Roman" w:hAnsiTheme="majorHAnsi"/>
                <w:b/>
                <w:color w:val="000000"/>
                <w:sz w:val="22"/>
                <w:szCs w:val="22"/>
              </w:rPr>
              <w:t>&lt;100</w:t>
            </w:r>
          </w:p>
        </w:tc>
        <w:tc>
          <w:tcPr>
            <w:tcW w:w="1530" w:type="dxa"/>
            <w:tcBorders>
              <w:top w:val="single" w:sz="18" w:space="0" w:color="auto"/>
              <w:left w:val="single" w:sz="4" w:space="0" w:color="auto"/>
              <w:bottom w:val="single" w:sz="18" w:space="0" w:color="auto"/>
              <w:right w:val="single" w:sz="4" w:space="0" w:color="auto"/>
            </w:tcBorders>
            <w:shd w:val="clear" w:color="auto" w:fill="auto"/>
            <w:noWrap/>
            <w:vAlign w:val="bottom"/>
            <w:hideMark/>
          </w:tcPr>
          <w:p w:rsidR="00AA0437" w:rsidRPr="00B20669" w:rsidRDefault="00B20669" w:rsidP="00AA0437">
            <w:pPr>
              <w:jc w:val="center"/>
              <w:rPr>
                <w:rFonts w:asciiTheme="majorHAnsi" w:eastAsia="Times New Roman" w:hAnsiTheme="majorHAnsi"/>
                <w:b/>
                <w:color w:val="000000"/>
                <w:sz w:val="22"/>
                <w:szCs w:val="22"/>
              </w:rPr>
            </w:pPr>
            <w:r>
              <w:rPr>
                <w:rFonts w:asciiTheme="majorHAnsi" w:eastAsia="Times New Roman" w:hAnsiTheme="majorHAnsi"/>
                <w:b/>
                <w:color w:val="000000"/>
                <w:sz w:val="22"/>
                <w:szCs w:val="22"/>
              </w:rPr>
              <w:t>100-160</w:t>
            </w:r>
          </w:p>
        </w:tc>
        <w:tc>
          <w:tcPr>
            <w:tcW w:w="1440" w:type="dxa"/>
            <w:tcBorders>
              <w:top w:val="single" w:sz="18" w:space="0" w:color="auto"/>
              <w:left w:val="single" w:sz="4" w:space="0" w:color="auto"/>
              <w:bottom w:val="single" w:sz="18" w:space="0" w:color="auto"/>
              <w:right w:val="single" w:sz="4" w:space="0" w:color="auto"/>
            </w:tcBorders>
            <w:shd w:val="clear" w:color="auto" w:fill="auto"/>
            <w:noWrap/>
            <w:vAlign w:val="bottom"/>
            <w:hideMark/>
          </w:tcPr>
          <w:p w:rsidR="00AA0437" w:rsidRPr="00B20669" w:rsidRDefault="003748F0" w:rsidP="00AA0437">
            <w:pPr>
              <w:jc w:val="center"/>
              <w:rPr>
                <w:rFonts w:asciiTheme="majorHAnsi" w:eastAsia="Times New Roman" w:hAnsiTheme="majorHAnsi"/>
                <w:b/>
                <w:color w:val="000000"/>
                <w:sz w:val="22"/>
                <w:szCs w:val="22"/>
              </w:rPr>
            </w:pPr>
            <w:r>
              <w:rPr>
                <w:rFonts w:asciiTheme="majorHAnsi" w:eastAsia="Times New Roman" w:hAnsiTheme="majorHAnsi"/>
                <w:b/>
                <w:color w:val="000000"/>
                <w:sz w:val="22"/>
                <w:szCs w:val="22"/>
              </w:rPr>
              <w:t>≥</w:t>
            </w:r>
            <w:r w:rsidR="00B20669">
              <w:rPr>
                <w:rFonts w:asciiTheme="majorHAnsi" w:eastAsia="Times New Roman" w:hAnsiTheme="majorHAnsi"/>
                <w:b/>
                <w:color w:val="000000"/>
                <w:sz w:val="22"/>
                <w:szCs w:val="22"/>
              </w:rPr>
              <w:t>160</w:t>
            </w:r>
          </w:p>
        </w:tc>
        <w:tc>
          <w:tcPr>
            <w:tcW w:w="1350" w:type="dxa"/>
            <w:tcBorders>
              <w:top w:val="single" w:sz="18" w:space="0" w:color="auto"/>
              <w:left w:val="single" w:sz="4" w:space="0" w:color="auto"/>
              <w:bottom w:val="single" w:sz="18" w:space="0" w:color="auto"/>
              <w:right w:val="single" w:sz="18" w:space="0" w:color="auto"/>
            </w:tcBorders>
            <w:shd w:val="clear" w:color="auto" w:fill="auto"/>
            <w:noWrap/>
            <w:vAlign w:val="bottom"/>
            <w:hideMark/>
          </w:tcPr>
          <w:p w:rsidR="00AA0437" w:rsidRPr="00B20669" w:rsidRDefault="00AA0437" w:rsidP="00AA0437">
            <w:pPr>
              <w:jc w:val="cente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Total</w:t>
            </w:r>
          </w:p>
        </w:tc>
      </w:tr>
      <w:tr w:rsidR="00AA0437" w:rsidRPr="00AA0437" w:rsidTr="0096637E">
        <w:trPr>
          <w:trHeight w:val="44"/>
          <w:jc w:val="center"/>
        </w:trPr>
        <w:tc>
          <w:tcPr>
            <w:tcW w:w="3795"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rsidR="00AA0437" w:rsidRPr="00B20669" w:rsidRDefault="00AA0437"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N</w:t>
            </w:r>
          </w:p>
        </w:tc>
        <w:tc>
          <w:tcPr>
            <w:tcW w:w="1440"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AA0437" w:rsidRPr="00AA0437" w:rsidRDefault="00AA0437" w:rsidP="00AA0437">
            <w:pPr>
              <w:jc w:val="center"/>
              <w:rPr>
                <w:rFonts w:asciiTheme="majorHAnsi" w:eastAsia="Times New Roman" w:hAnsiTheme="majorHAnsi"/>
                <w:color w:val="000000"/>
                <w:sz w:val="22"/>
                <w:szCs w:val="22"/>
              </w:rPr>
            </w:pPr>
            <w:r w:rsidRPr="00AA0437">
              <w:rPr>
                <w:rFonts w:asciiTheme="majorHAnsi" w:eastAsia="Times New Roman" w:hAnsiTheme="majorHAnsi"/>
                <w:color w:val="000000"/>
                <w:sz w:val="22"/>
                <w:szCs w:val="22"/>
              </w:rPr>
              <w:t>165</w:t>
            </w:r>
          </w:p>
        </w:tc>
        <w:tc>
          <w:tcPr>
            <w:tcW w:w="153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AA0437" w:rsidP="00AA0437">
            <w:pPr>
              <w:jc w:val="center"/>
              <w:rPr>
                <w:rFonts w:asciiTheme="majorHAnsi" w:eastAsia="Times New Roman" w:hAnsiTheme="majorHAnsi"/>
                <w:color w:val="000000"/>
                <w:sz w:val="22"/>
                <w:szCs w:val="22"/>
              </w:rPr>
            </w:pPr>
            <w:r w:rsidRPr="00AA0437">
              <w:rPr>
                <w:rFonts w:asciiTheme="majorHAnsi" w:eastAsia="Times New Roman" w:hAnsiTheme="majorHAnsi"/>
                <w:color w:val="000000"/>
                <w:sz w:val="22"/>
                <w:szCs w:val="22"/>
              </w:rPr>
              <w:t>453</w:t>
            </w:r>
          </w:p>
        </w:tc>
        <w:tc>
          <w:tcPr>
            <w:tcW w:w="144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AA0437" w:rsidP="00AA0437">
            <w:pPr>
              <w:jc w:val="center"/>
              <w:rPr>
                <w:rFonts w:asciiTheme="majorHAnsi" w:eastAsia="Times New Roman" w:hAnsiTheme="majorHAnsi"/>
                <w:color w:val="000000"/>
                <w:sz w:val="22"/>
                <w:szCs w:val="22"/>
              </w:rPr>
            </w:pPr>
            <w:r w:rsidRPr="00AA0437">
              <w:rPr>
                <w:rFonts w:asciiTheme="majorHAnsi" w:eastAsia="Times New Roman" w:hAnsiTheme="majorHAnsi"/>
                <w:color w:val="000000"/>
                <w:sz w:val="22"/>
                <w:szCs w:val="22"/>
              </w:rPr>
              <w:t>107</w:t>
            </w:r>
          </w:p>
        </w:tc>
        <w:tc>
          <w:tcPr>
            <w:tcW w:w="135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AA0437" w:rsidRPr="00AA0437" w:rsidRDefault="00AA0437" w:rsidP="00AA0437">
            <w:pPr>
              <w:jc w:val="center"/>
              <w:rPr>
                <w:rFonts w:asciiTheme="majorHAnsi" w:eastAsia="Times New Roman" w:hAnsiTheme="majorHAnsi"/>
                <w:color w:val="000000"/>
                <w:sz w:val="22"/>
                <w:szCs w:val="22"/>
              </w:rPr>
            </w:pPr>
            <w:r w:rsidRPr="00AA0437">
              <w:rPr>
                <w:rFonts w:asciiTheme="majorHAnsi" w:eastAsia="Times New Roman" w:hAnsiTheme="majorHAnsi"/>
                <w:color w:val="000000"/>
                <w:sz w:val="22"/>
                <w:szCs w:val="22"/>
              </w:rPr>
              <w:t>735</w:t>
            </w:r>
          </w:p>
        </w:tc>
      </w:tr>
      <w:tr w:rsidR="00AA0437" w:rsidRPr="00AA0437" w:rsidTr="0096637E">
        <w:trPr>
          <w:trHeight w:val="116"/>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AA0437" w:rsidRPr="00B20669" w:rsidRDefault="00F4215C"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 xml:space="preserve">Male, n </w:t>
            </w:r>
            <w:r w:rsidR="00AA0437" w:rsidRPr="00B20669">
              <w:rPr>
                <w:rFonts w:asciiTheme="majorHAnsi" w:eastAsia="Times New Roman" w:hAnsiTheme="majorHAnsi"/>
                <w:b/>
                <w:color w:val="000000"/>
                <w:sz w:val="22"/>
                <w:szCs w:val="22"/>
              </w:rPr>
              <w:t xml:space="preserve">(%)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95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57.6</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220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48.6</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45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42.1</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366 (</w:t>
            </w:r>
            <w:r w:rsidR="00AA0437" w:rsidRPr="00AA0437">
              <w:rPr>
                <w:rFonts w:asciiTheme="majorHAnsi" w:eastAsia="Times New Roman" w:hAnsiTheme="majorHAnsi"/>
                <w:color w:val="000000"/>
                <w:sz w:val="22"/>
                <w:szCs w:val="22"/>
              </w:rPr>
              <w:t>49.8</w:t>
            </w:r>
            <w:r>
              <w:rPr>
                <w:rFonts w:asciiTheme="majorHAnsi" w:eastAsia="Times New Roman" w:hAnsiTheme="majorHAnsi"/>
                <w:color w:val="000000"/>
                <w:sz w:val="22"/>
                <w:szCs w:val="22"/>
              </w:rPr>
              <w:t>)</w:t>
            </w:r>
          </w:p>
        </w:tc>
      </w:tr>
      <w:tr w:rsidR="00AA0437" w:rsidRPr="00AA0437" w:rsidTr="0096637E">
        <w:trPr>
          <w:trHeight w:val="197"/>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AA0437" w:rsidRPr="00B20669" w:rsidRDefault="00F4215C"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Age (yrs), mean [SD]</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74.8 [5.5]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74.4 [5.4]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AA0437" w:rsidP="00AA0437">
            <w:pPr>
              <w:jc w:val="center"/>
              <w:rPr>
                <w:rFonts w:asciiTheme="majorHAnsi" w:eastAsia="Times New Roman" w:hAnsiTheme="majorHAnsi"/>
                <w:color w:val="000000"/>
                <w:sz w:val="22"/>
                <w:szCs w:val="22"/>
              </w:rPr>
            </w:pPr>
            <w:r w:rsidRPr="00AA0437">
              <w:rPr>
                <w:rFonts w:asciiTheme="majorHAnsi" w:eastAsia="Times New Roman" w:hAnsiTheme="majorHAnsi"/>
                <w:color w:val="000000"/>
                <w:sz w:val="22"/>
                <w:szCs w:val="22"/>
              </w:rPr>
              <w:t>7</w:t>
            </w:r>
            <w:r w:rsidR="00F4215C">
              <w:rPr>
                <w:rFonts w:asciiTheme="majorHAnsi" w:eastAsia="Times New Roman" w:hAnsiTheme="majorHAnsi"/>
                <w:color w:val="000000"/>
                <w:sz w:val="22"/>
                <w:szCs w:val="22"/>
              </w:rPr>
              <w:t>4.9 [5.8]</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74.6 [5.5]</w:t>
            </w:r>
          </w:p>
        </w:tc>
      </w:tr>
      <w:tr w:rsidR="00AA0437" w:rsidRPr="00AA0437" w:rsidTr="0096637E">
        <w:trPr>
          <w:trHeight w:val="98"/>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F4215C" w:rsidRPr="00B20669" w:rsidRDefault="00AA0437"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Weight (lbs)</w:t>
            </w:r>
            <w:r w:rsidR="00F4215C" w:rsidRPr="00B20669">
              <w:rPr>
                <w:rFonts w:asciiTheme="majorHAnsi" w:eastAsia="Times New Roman" w:hAnsiTheme="majorHAnsi"/>
                <w:b/>
                <w:color w:val="000000"/>
                <w:sz w:val="22"/>
                <w:szCs w:val="22"/>
              </w:rPr>
              <w:t>, mean [SD]</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159.9 [31.5]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159.2 [30.6]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162.7 [30.7]</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159.9 [30.7]</w:t>
            </w:r>
          </w:p>
        </w:tc>
      </w:tr>
      <w:tr w:rsidR="00AA0437" w:rsidRPr="00AA0437" w:rsidTr="0096637E">
        <w:trPr>
          <w:trHeight w:val="79"/>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AA0437" w:rsidRPr="00B20669" w:rsidRDefault="00AA0437"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Smoking history</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AA0437" w:rsidRPr="00AA0437" w:rsidRDefault="00AA0437" w:rsidP="00AA0437">
            <w:pPr>
              <w:jc w:val="center"/>
              <w:rPr>
                <w:rFonts w:asciiTheme="majorHAnsi" w:eastAsia="Times New Roman" w:hAnsiTheme="majorHAnsi"/>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AA0437" w:rsidP="00AA0437">
            <w:pPr>
              <w:jc w:val="center"/>
              <w:rPr>
                <w:rFonts w:asciiTheme="majorHAnsi" w:eastAsia="Times New Roman" w:hAnsiTheme="maj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AA0437" w:rsidP="00AA0437">
            <w:pPr>
              <w:jc w:val="center"/>
              <w:rPr>
                <w:rFonts w:asciiTheme="majorHAnsi" w:eastAsia="Times New Roman" w:hAnsiTheme="majorHAnsi"/>
                <w:color w:val="000000"/>
                <w:sz w:val="22"/>
                <w:szCs w:val="22"/>
              </w:rPr>
            </w:pP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AA0437" w:rsidRPr="00AA0437" w:rsidRDefault="00AA0437" w:rsidP="00AA0437">
            <w:pPr>
              <w:jc w:val="center"/>
              <w:rPr>
                <w:rFonts w:asciiTheme="majorHAnsi" w:eastAsia="Times New Roman" w:hAnsiTheme="majorHAnsi"/>
                <w:color w:val="000000"/>
                <w:sz w:val="22"/>
                <w:szCs w:val="22"/>
              </w:rPr>
            </w:pPr>
          </w:p>
        </w:tc>
      </w:tr>
      <w:tr w:rsidR="00AA0437" w:rsidRPr="00AA0437" w:rsidTr="0096637E">
        <w:trPr>
          <w:trHeight w:val="79"/>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AA0437" w:rsidRPr="00B20669" w:rsidRDefault="00F4215C" w:rsidP="005E1EC5">
            <w:pPr>
              <w:ind w:firstLineChars="200" w:firstLine="442"/>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 xml:space="preserve">Never smokers, n </w:t>
            </w:r>
            <w:r w:rsidR="00AA0437" w:rsidRPr="00B20669">
              <w:rPr>
                <w:rFonts w:asciiTheme="majorHAnsi" w:eastAsia="Times New Roman" w:hAnsiTheme="majorHAnsi"/>
                <w:b/>
                <w:color w:val="000000"/>
                <w:sz w:val="22"/>
                <w:szCs w:val="22"/>
              </w:rPr>
              <w:t xml:space="preserve">(%)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79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47.9</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188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41.5</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49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45.8</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319 (</w:t>
            </w:r>
            <w:r w:rsidR="00AA0437" w:rsidRPr="00AA0437">
              <w:rPr>
                <w:rFonts w:asciiTheme="majorHAnsi" w:eastAsia="Times New Roman" w:hAnsiTheme="majorHAnsi"/>
                <w:color w:val="000000"/>
                <w:sz w:val="22"/>
                <w:szCs w:val="22"/>
              </w:rPr>
              <w:t>43.4</w:t>
            </w:r>
            <w:r>
              <w:rPr>
                <w:rFonts w:asciiTheme="majorHAnsi" w:eastAsia="Times New Roman" w:hAnsiTheme="majorHAnsi"/>
                <w:color w:val="000000"/>
                <w:sz w:val="22"/>
                <w:szCs w:val="22"/>
              </w:rPr>
              <w:t>)</w:t>
            </w:r>
          </w:p>
        </w:tc>
      </w:tr>
      <w:tr w:rsidR="00AA0437" w:rsidRPr="00AA0437" w:rsidTr="0096637E">
        <w:trPr>
          <w:trHeight w:val="80"/>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AA0437" w:rsidRPr="00B20669" w:rsidRDefault="00AA0437" w:rsidP="005E1EC5">
            <w:pPr>
              <w:ind w:firstLineChars="200" w:firstLine="442"/>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Former smokers</w:t>
            </w:r>
            <w:r w:rsidR="00F4215C" w:rsidRPr="00B20669">
              <w:rPr>
                <w:rFonts w:asciiTheme="majorHAnsi" w:eastAsia="Times New Roman" w:hAnsiTheme="majorHAnsi"/>
                <w:b/>
                <w:color w:val="000000"/>
                <w:sz w:val="22"/>
                <w:szCs w:val="22"/>
              </w:rPr>
              <w:t>, n</w:t>
            </w:r>
            <w:r w:rsidRPr="00B20669">
              <w:rPr>
                <w:rFonts w:asciiTheme="majorHAnsi" w:eastAsia="Times New Roman" w:hAnsiTheme="majorHAnsi"/>
                <w:b/>
                <w:color w:val="000000"/>
                <w:sz w:val="22"/>
                <w:szCs w:val="22"/>
              </w:rPr>
              <w:t xml:space="preserve"> (%)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58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35.1</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206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45.5</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45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42.1</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314 (</w:t>
            </w:r>
            <w:r w:rsidR="00AA0437" w:rsidRPr="00AA0437">
              <w:rPr>
                <w:rFonts w:asciiTheme="majorHAnsi" w:eastAsia="Times New Roman" w:hAnsiTheme="majorHAnsi"/>
                <w:color w:val="000000"/>
                <w:sz w:val="22"/>
                <w:szCs w:val="22"/>
              </w:rPr>
              <w:t>42.7</w:t>
            </w:r>
            <w:r>
              <w:rPr>
                <w:rFonts w:asciiTheme="majorHAnsi" w:eastAsia="Times New Roman" w:hAnsiTheme="majorHAnsi"/>
                <w:color w:val="000000"/>
                <w:sz w:val="22"/>
                <w:szCs w:val="22"/>
              </w:rPr>
              <w:t>)</w:t>
            </w:r>
          </w:p>
        </w:tc>
      </w:tr>
      <w:tr w:rsidR="00AA0437" w:rsidRPr="00AA0437" w:rsidTr="0096637E">
        <w:trPr>
          <w:trHeight w:val="79"/>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AA0437" w:rsidRPr="00B20669" w:rsidRDefault="00AA0437" w:rsidP="005E1EC5">
            <w:pPr>
              <w:ind w:firstLineChars="200" w:firstLine="442"/>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Current smokers</w:t>
            </w:r>
            <w:r w:rsidR="00F4215C" w:rsidRPr="00B20669">
              <w:rPr>
                <w:rFonts w:asciiTheme="majorHAnsi" w:eastAsia="Times New Roman" w:hAnsiTheme="majorHAnsi"/>
                <w:b/>
                <w:color w:val="000000"/>
                <w:sz w:val="22"/>
                <w:szCs w:val="22"/>
              </w:rPr>
              <w:t>, n</w:t>
            </w:r>
            <w:r w:rsidRPr="00B20669">
              <w:rPr>
                <w:rFonts w:asciiTheme="majorHAnsi" w:eastAsia="Times New Roman" w:hAnsiTheme="majorHAnsi"/>
                <w:b/>
                <w:color w:val="000000"/>
                <w:sz w:val="22"/>
                <w:szCs w:val="22"/>
              </w:rPr>
              <w:t xml:space="preserve"> (%)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28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17.0</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57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12.6</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13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12.1</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99 (</w:t>
            </w:r>
            <w:r w:rsidR="00AA0437" w:rsidRPr="00AA0437">
              <w:rPr>
                <w:rFonts w:asciiTheme="majorHAnsi" w:eastAsia="Times New Roman" w:hAnsiTheme="majorHAnsi"/>
                <w:color w:val="000000"/>
                <w:sz w:val="22"/>
                <w:szCs w:val="22"/>
              </w:rPr>
              <w:t>13.5</w:t>
            </w:r>
            <w:r>
              <w:rPr>
                <w:rFonts w:asciiTheme="majorHAnsi" w:eastAsia="Times New Roman" w:hAnsiTheme="majorHAnsi"/>
                <w:color w:val="000000"/>
                <w:sz w:val="22"/>
                <w:szCs w:val="22"/>
              </w:rPr>
              <w:t>)</w:t>
            </w:r>
          </w:p>
        </w:tc>
      </w:tr>
      <w:tr w:rsidR="00AA0437" w:rsidRPr="00AA0437" w:rsidTr="0096637E">
        <w:trPr>
          <w:trHeight w:val="79"/>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AA0437" w:rsidRPr="00B20669" w:rsidRDefault="00AA0437"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Coronary heart disease</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AA0437" w:rsidRPr="00AA0437" w:rsidRDefault="00AA0437" w:rsidP="00AA0437">
            <w:pPr>
              <w:jc w:val="center"/>
              <w:rPr>
                <w:rFonts w:asciiTheme="majorHAnsi" w:eastAsia="Times New Roman" w:hAnsiTheme="majorHAnsi"/>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AA0437" w:rsidP="00AA0437">
            <w:pPr>
              <w:jc w:val="center"/>
              <w:rPr>
                <w:rFonts w:asciiTheme="majorHAnsi" w:eastAsia="Times New Roman" w:hAnsiTheme="maj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AA0437" w:rsidP="00AA0437">
            <w:pPr>
              <w:jc w:val="center"/>
              <w:rPr>
                <w:rFonts w:asciiTheme="majorHAnsi" w:eastAsia="Times New Roman" w:hAnsiTheme="majorHAnsi"/>
                <w:color w:val="000000"/>
                <w:sz w:val="22"/>
                <w:szCs w:val="22"/>
              </w:rPr>
            </w:pP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AA0437" w:rsidRPr="00AA0437" w:rsidRDefault="00AA0437" w:rsidP="00AA0437">
            <w:pPr>
              <w:jc w:val="center"/>
              <w:rPr>
                <w:rFonts w:asciiTheme="majorHAnsi" w:eastAsia="Times New Roman" w:hAnsiTheme="majorHAnsi"/>
                <w:color w:val="000000"/>
                <w:sz w:val="22"/>
                <w:szCs w:val="22"/>
              </w:rPr>
            </w:pPr>
          </w:p>
        </w:tc>
      </w:tr>
      <w:tr w:rsidR="00AA0437" w:rsidRPr="00AA0437" w:rsidTr="0096637E">
        <w:trPr>
          <w:trHeight w:val="152"/>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AA0437" w:rsidRPr="00B20669" w:rsidRDefault="00AA0437" w:rsidP="005E1EC5">
            <w:pPr>
              <w:ind w:firstLineChars="200" w:firstLine="442"/>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No</w:t>
            </w:r>
            <w:r w:rsidR="00F4215C" w:rsidRPr="00B20669">
              <w:rPr>
                <w:rFonts w:asciiTheme="majorHAnsi" w:eastAsia="Times New Roman" w:hAnsiTheme="majorHAnsi"/>
                <w:b/>
                <w:color w:val="000000"/>
                <w:sz w:val="22"/>
                <w:szCs w:val="22"/>
              </w:rPr>
              <w:t>ne, n</w:t>
            </w:r>
            <w:r w:rsidRPr="00B20669">
              <w:rPr>
                <w:rFonts w:asciiTheme="majorHAnsi" w:eastAsia="Times New Roman" w:hAnsiTheme="majorHAnsi"/>
                <w:b/>
                <w:color w:val="000000"/>
                <w:sz w:val="22"/>
                <w:szCs w:val="22"/>
              </w:rPr>
              <w:t xml:space="preserve">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135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81.8</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353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77.9</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86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80.4</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580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78.9</w:t>
            </w:r>
            <w:r w:rsidR="00F4215C">
              <w:rPr>
                <w:rFonts w:asciiTheme="majorHAnsi" w:eastAsia="Times New Roman" w:hAnsiTheme="majorHAnsi"/>
                <w:color w:val="000000"/>
                <w:sz w:val="22"/>
                <w:szCs w:val="22"/>
              </w:rPr>
              <w:t>)</w:t>
            </w:r>
          </w:p>
        </w:tc>
      </w:tr>
      <w:tr w:rsidR="00AA0437" w:rsidRPr="00AA0437" w:rsidTr="0096637E">
        <w:trPr>
          <w:trHeight w:val="79"/>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AA0437" w:rsidRPr="00B20669" w:rsidRDefault="00AA0437" w:rsidP="005E1EC5">
            <w:pPr>
              <w:ind w:firstLineChars="200" w:firstLine="442"/>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Angin</w:t>
            </w:r>
            <w:r w:rsidR="00F4215C" w:rsidRPr="00B20669">
              <w:rPr>
                <w:rFonts w:asciiTheme="majorHAnsi" w:eastAsia="Times New Roman" w:hAnsiTheme="majorHAnsi"/>
                <w:b/>
                <w:color w:val="000000"/>
                <w:sz w:val="22"/>
                <w:szCs w:val="22"/>
              </w:rPr>
              <w:t xml:space="preserve">a, n </w:t>
            </w:r>
            <w:r w:rsidRPr="00B20669">
              <w:rPr>
                <w:rFonts w:asciiTheme="majorHAnsi" w:eastAsia="Times New Roman" w:hAnsiTheme="majorHAnsi"/>
                <w:b/>
                <w:color w:val="000000"/>
                <w:sz w:val="22"/>
                <w:szCs w:val="22"/>
              </w:rPr>
              <w:t>(%)</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14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8.5</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40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8.8</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8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7.5</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64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8.7</w:t>
            </w:r>
            <w:r w:rsidR="00F4215C">
              <w:rPr>
                <w:rFonts w:asciiTheme="majorHAnsi" w:eastAsia="Times New Roman" w:hAnsiTheme="majorHAnsi"/>
                <w:color w:val="000000"/>
                <w:sz w:val="22"/>
                <w:szCs w:val="22"/>
              </w:rPr>
              <w:t>)</w:t>
            </w:r>
          </w:p>
        </w:tc>
      </w:tr>
      <w:tr w:rsidR="00AA0437" w:rsidRPr="00AA0437" w:rsidTr="0096637E">
        <w:trPr>
          <w:trHeight w:val="143"/>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AA0437" w:rsidRPr="00B20669" w:rsidRDefault="00F4215C" w:rsidP="005E1EC5">
            <w:pPr>
              <w:ind w:firstLineChars="200" w:firstLine="442"/>
              <w:rPr>
                <w:rFonts w:asciiTheme="majorHAnsi" w:eastAsia="Times New Roman" w:hAnsiTheme="majorHAnsi"/>
                <w:b/>
                <w:color w:val="000000"/>
                <w:sz w:val="22"/>
                <w:szCs w:val="22"/>
              </w:rPr>
            </w:pPr>
            <w:proofErr w:type="spellStart"/>
            <w:r w:rsidRPr="00B20669">
              <w:rPr>
                <w:rFonts w:asciiTheme="majorHAnsi" w:eastAsia="Times New Roman" w:hAnsiTheme="majorHAnsi"/>
                <w:b/>
                <w:color w:val="000000"/>
                <w:sz w:val="22"/>
                <w:szCs w:val="22"/>
              </w:rPr>
              <w:t>Mycoardial</w:t>
            </w:r>
            <w:proofErr w:type="spellEnd"/>
            <w:r w:rsidRPr="00B20669">
              <w:rPr>
                <w:rFonts w:asciiTheme="majorHAnsi" w:eastAsia="Times New Roman" w:hAnsiTheme="majorHAnsi"/>
                <w:b/>
                <w:color w:val="000000"/>
                <w:sz w:val="22"/>
                <w:szCs w:val="22"/>
              </w:rPr>
              <w:t xml:space="preserve"> i</w:t>
            </w:r>
            <w:r w:rsidR="00AA0437" w:rsidRPr="00B20669">
              <w:rPr>
                <w:rFonts w:asciiTheme="majorHAnsi" w:eastAsia="Times New Roman" w:hAnsiTheme="majorHAnsi"/>
                <w:b/>
                <w:color w:val="000000"/>
                <w:sz w:val="22"/>
                <w:szCs w:val="22"/>
              </w:rPr>
              <w:t>nfarction</w:t>
            </w:r>
            <w:r w:rsidRPr="00B20669">
              <w:rPr>
                <w:rFonts w:asciiTheme="majorHAnsi" w:eastAsia="Times New Roman" w:hAnsiTheme="majorHAnsi"/>
                <w:b/>
                <w:color w:val="000000"/>
                <w:sz w:val="22"/>
                <w:szCs w:val="22"/>
              </w:rPr>
              <w:t>, n</w:t>
            </w:r>
            <w:r w:rsidR="00AA0437" w:rsidRPr="00B20669">
              <w:rPr>
                <w:rFonts w:asciiTheme="majorHAnsi" w:eastAsia="Times New Roman" w:hAnsiTheme="majorHAnsi"/>
                <w:b/>
                <w:color w:val="000000"/>
                <w:sz w:val="22"/>
                <w:szCs w:val="22"/>
              </w:rPr>
              <w:t xml:space="preserve">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16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9.7</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60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13.2</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13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12.1</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91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12.4</w:t>
            </w:r>
            <w:r w:rsidR="00F4215C">
              <w:rPr>
                <w:rFonts w:asciiTheme="majorHAnsi" w:eastAsia="Times New Roman" w:hAnsiTheme="majorHAnsi"/>
                <w:color w:val="000000"/>
                <w:sz w:val="22"/>
                <w:szCs w:val="22"/>
              </w:rPr>
              <w:t>)</w:t>
            </w:r>
          </w:p>
        </w:tc>
      </w:tr>
      <w:tr w:rsidR="00AA0437" w:rsidRPr="00AA0437" w:rsidTr="0096637E">
        <w:trPr>
          <w:trHeight w:val="79"/>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AA0437" w:rsidRPr="00B20669" w:rsidRDefault="00F4215C"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Congestive heart f</w:t>
            </w:r>
            <w:r w:rsidR="00AA0437" w:rsidRPr="00B20669">
              <w:rPr>
                <w:rFonts w:asciiTheme="majorHAnsi" w:eastAsia="Times New Roman" w:hAnsiTheme="majorHAnsi"/>
                <w:b/>
                <w:color w:val="000000"/>
                <w:sz w:val="22"/>
                <w:szCs w:val="22"/>
              </w:rPr>
              <w:t>ailure</w:t>
            </w:r>
            <w:r w:rsidRPr="00B20669">
              <w:rPr>
                <w:rFonts w:asciiTheme="majorHAnsi" w:eastAsia="Times New Roman" w:hAnsiTheme="majorHAnsi"/>
                <w:b/>
                <w:color w:val="000000"/>
                <w:sz w:val="22"/>
                <w:szCs w:val="22"/>
              </w:rPr>
              <w:t>, n</w:t>
            </w:r>
            <w:r w:rsidR="00AA0437" w:rsidRPr="00B20669">
              <w:rPr>
                <w:rFonts w:asciiTheme="majorHAnsi" w:eastAsia="Times New Roman" w:hAnsiTheme="majorHAnsi"/>
                <w:b/>
                <w:color w:val="000000"/>
                <w:sz w:val="22"/>
                <w:szCs w:val="22"/>
              </w:rPr>
              <w:t xml:space="preserve"> (%)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15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9.1</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22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4.9</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3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2.8</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41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5.6</w:t>
            </w:r>
            <w:r w:rsidR="00F4215C">
              <w:rPr>
                <w:rFonts w:asciiTheme="majorHAnsi" w:eastAsia="Times New Roman" w:hAnsiTheme="majorHAnsi"/>
                <w:color w:val="000000"/>
                <w:sz w:val="22"/>
                <w:szCs w:val="22"/>
              </w:rPr>
              <w:t>)</w:t>
            </w:r>
          </w:p>
        </w:tc>
      </w:tr>
      <w:tr w:rsidR="00AA0437" w:rsidRPr="00AA0437" w:rsidTr="0096637E">
        <w:trPr>
          <w:trHeight w:val="79"/>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AA0437" w:rsidRPr="00B20669" w:rsidRDefault="00AA0437"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 xml:space="preserve">Stroke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AA0437" w:rsidRPr="00AA0437" w:rsidRDefault="00AA0437" w:rsidP="00AA0437">
            <w:pPr>
              <w:jc w:val="center"/>
              <w:rPr>
                <w:rFonts w:asciiTheme="majorHAnsi" w:eastAsia="Times New Roman" w:hAnsiTheme="majorHAnsi"/>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AA0437" w:rsidP="00AA0437">
            <w:pPr>
              <w:jc w:val="center"/>
              <w:rPr>
                <w:rFonts w:asciiTheme="majorHAnsi" w:eastAsia="Times New Roman" w:hAnsiTheme="maj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AA0437" w:rsidP="00AA0437">
            <w:pPr>
              <w:jc w:val="center"/>
              <w:rPr>
                <w:rFonts w:asciiTheme="majorHAnsi" w:eastAsia="Times New Roman" w:hAnsiTheme="majorHAnsi"/>
                <w:color w:val="000000"/>
                <w:sz w:val="22"/>
                <w:szCs w:val="22"/>
              </w:rPr>
            </w:pP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AA0437" w:rsidRPr="00AA0437" w:rsidRDefault="00AA0437" w:rsidP="00AA0437">
            <w:pPr>
              <w:jc w:val="center"/>
              <w:rPr>
                <w:rFonts w:asciiTheme="majorHAnsi" w:eastAsia="Times New Roman" w:hAnsiTheme="majorHAnsi"/>
                <w:color w:val="000000"/>
                <w:sz w:val="22"/>
                <w:szCs w:val="22"/>
              </w:rPr>
            </w:pPr>
          </w:p>
        </w:tc>
      </w:tr>
      <w:tr w:rsidR="00AA0437" w:rsidRPr="00AA0437" w:rsidTr="0096637E">
        <w:trPr>
          <w:trHeight w:val="206"/>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AA0437" w:rsidRPr="00B20669" w:rsidRDefault="00AA0437" w:rsidP="005E1EC5">
            <w:pPr>
              <w:ind w:firstLineChars="200" w:firstLine="442"/>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No</w:t>
            </w:r>
            <w:r w:rsidR="00F4215C" w:rsidRPr="00B20669">
              <w:rPr>
                <w:rFonts w:asciiTheme="majorHAnsi" w:eastAsia="Times New Roman" w:hAnsiTheme="majorHAnsi"/>
                <w:b/>
                <w:color w:val="000000"/>
                <w:sz w:val="22"/>
                <w:szCs w:val="22"/>
              </w:rPr>
              <w:t>ne, n</w:t>
            </w:r>
            <w:r w:rsidRPr="00B20669">
              <w:rPr>
                <w:rFonts w:asciiTheme="majorHAnsi" w:eastAsia="Times New Roman" w:hAnsiTheme="majorHAnsi"/>
                <w:b/>
                <w:color w:val="000000"/>
                <w:sz w:val="22"/>
                <w:szCs w:val="22"/>
              </w:rPr>
              <w:t xml:space="preserve">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142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86.1</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399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88.1</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87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81.3</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636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86.5</w:t>
            </w:r>
            <w:r w:rsidR="00F4215C">
              <w:rPr>
                <w:rFonts w:asciiTheme="majorHAnsi" w:eastAsia="Times New Roman" w:hAnsiTheme="majorHAnsi"/>
                <w:color w:val="000000"/>
                <w:sz w:val="22"/>
                <w:szCs w:val="22"/>
              </w:rPr>
              <w:t>)</w:t>
            </w:r>
          </w:p>
        </w:tc>
      </w:tr>
      <w:tr w:rsidR="00AA0437" w:rsidRPr="00AA0437" w:rsidTr="0096637E">
        <w:trPr>
          <w:trHeight w:val="197"/>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AA0437" w:rsidRPr="00B20669" w:rsidRDefault="00F4215C" w:rsidP="005E1EC5">
            <w:pPr>
              <w:ind w:firstLineChars="200" w:firstLine="442"/>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 xml:space="preserve">Transient ischemic attack, n </w:t>
            </w:r>
            <w:r w:rsidR="00AA0437" w:rsidRPr="00B20669">
              <w:rPr>
                <w:rFonts w:asciiTheme="majorHAnsi" w:eastAsia="Times New Roman" w:hAnsiTheme="majorHAnsi"/>
                <w:b/>
                <w:color w:val="000000"/>
                <w:sz w:val="22"/>
                <w:szCs w:val="22"/>
              </w:rPr>
              <w:t xml:space="preserve">(%)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8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4.8</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10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2.2</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6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5.6</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24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3.3</w:t>
            </w:r>
            <w:r w:rsidR="00F4215C">
              <w:rPr>
                <w:rFonts w:asciiTheme="majorHAnsi" w:eastAsia="Times New Roman" w:hAnsiTheme="majorHAnsi"/>
                <w:color w:val="000000"/>
                <w:sz w:val="22"/>
                <w:szCs w:val="22"/>
              </w:rPr>
              <w:t>)</w:t>
            </w:r>
          </w:p>
        </w:tc>
      </w:tr>
      <w:tr w:rsidR="00AA0437" w:rsidRPr="00AA0437" w:rsidTr="0096637E">
        <w:trPr>
          <w:trHeight w:val="80"/>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AA0437" w:rsidRPr="00B20669" w:rsidRDefault="00AA0437" w:rsidP="005E1EC5">
            <w:pPr>
              <w:ind w:firstLineChars="200" w:firstLine="442"/>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Stroke</w:t>
            </w:r>
            <w:r w:rsidR="00F4215C" w:rsidRPr="00B20669">
              <w:rPr>
                <w:rFonts w:asciiTheme="majorHAnsi" w:eastAsia="Times New Roman" w:hAnsiTheme="majorHAnsi"/>
                <w:b/>
                <w:color w:val="000000"/>
                <w:sz w:val="22"/>
                <w:szCs w:val="22"/>
              </w:rPr>
              <w:t>, n</w:t>
            </w:r>
            <w:r w:rsidRPr="00B20669">
              <w:rPr>
                <w:rFonts w:asciiTheme="majorHAnsi" w:eastAsia="Times New Roman" w:hAnsiTheme="majorHAnsi"/>
                <w:b/>
                <w:color w:val="000000"/>
                <w:sz w:val="22"/>
                <w:szCs w:val="22"/>
              </w:rPr>
              <w:t xml:space="preserve"> (%)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15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9.1</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44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9.7</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14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13.1</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75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10.2</w:t>
            </w:r>
            <w:r w:rsidR="00F4215C">
              <w:rPr>
                <w:rFonts w:asciiTheme="majorHAnsi" w:eastAsia="Times New Roman" w:hAnsiTheme="majorHAnsi"/>
                <w:color w:val="000000"/>
                <w:sz w:val="22"/>
                <w:szCs w:val="22"/>
              </w:rPr>
              <w:t>)</w:t>
            </w:r>
          </w:p>
        </w:tc>
      </w:tr>
      <w:tr w:rsidR="00AA0437" w:rsidRPr="00AA0437" w:rsidTr="0096637E">
        <w:trPr>
          <w:trHeight w:val="79"/>
          <w:jc w:val="center"/>
        </w:trPr>
        <w:tc>
          <w:tcPr>
            <w:tcW w:w="3795" w:type="dxa"/>
            <w:tcBorders>
              <w:top w:val="single" w:sz="4" w:space="0" w:color="auto"/>
              <w:left w:val="single" w:sz="18" w:space="0" w:color="auto"/>
              <w:bottom w:val="single" w:sz="18" w:space="0" w:color="auto"/>
              <w:right w:val="single" w:sz="18" w:space="0" w:color="auto"/>
            </w:tcBorders>
            <w:shd w:val="clear" w:color="auto" w:fill="auto"/>
            <w:noWrap/>
            <w:vAlign w:val="bottom"/>
            <w:hideMark/>
          </w:tcPr>
          <w:p w:rsidR="00AA0437" w:rsidRPr="00B20669" w:rsidRDefault="00AA0437"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Death within 5 years</w:t>
            </w:r>
            <w:r w:rsidR="00F4215C" w:rsidRPr="00B20669">
              <w:rPr>
                <w:rFonts w:asciiTheme="majorHAnsi" w:eastAsia="Times New Roman" w:hAnsiTheme="majorHAnsi"/>
                <w:b/>
                <w:color w:val="000000"/>
                <w:sz w:val="22"/>
                <w:szCs w:val="22"/>
              </w:rPr>
              <w:t>, n</w:t>
            </w:r>
            <w:r w:rsidRPr="00B20669">
              <w:rPr>
                <w:rFonts w:asciiTheme="majorHAnsi" w:eastAsia="Times New Roman" w:hAnsiTheme="majorHAnsi"/>
                <w:b/>
                <w:color w:val="000000"/>
                <w:sz w:val="22"/>
                <w:szCs w:val="22"/>
              </w:rPr>
              <w:t xml:space="preserve"> (%) </w:t>
            </w:r>
          </w:p>
        </w:tc>
        <w:tc>
          <w:tcPr>
            <w:tcW w:w="1440"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33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20.0</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72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15.9</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14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13.1</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18" w:space="0" w:color="auto"/>
              <w:right w:val="single" w:sz="18" w:space="0" w:color="auto"/>
            </w:tcBorders>
            <w:shd w:val="clear" w:color="auto" w:fill="auto"/>
            <w:noWrap/>
            <w:vAlign w:val="bottom"/>
            <w:hideMark/>
          </w:tcPr>
          <w:p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121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16.5</w:t>
            </w:r>
            <w:r w:rsidR="00F4215C">
              <w:rPr>
                <w:rFonts w:asciiTheme="majorHAnsi" w:eastAsia="Times New Roman" w:hAnsiTheme="majorHAnsi"/>
                <w:color w:val="000000"/>
                <w:sz w:val="22"/>
                <w:szCs w:val="22"/>
              </w:rPr>
              <w:t>)</w:t>
            </w:r>
          </w:p>
        </w:tc>
      </w:tr>
    </w:tbl>
    <w:p w:rsidR="00142B4B" w:rsidRDefault="00142B4B" w:rsidP="00142B4B"/>
    <w:p w:rsidR="00421326" w:rsidRDefault="00421326" w:rsidP="00142B4B"/>
    <w:p w:rsidR="00D936C8" w:rsidRPr="00BD1235" w:rsidRDefault="00D936C8" w:rsidP="00D936C8">
      <w:pPr>
        <w:numPr>
          <w:ilvl w:val="0"/>
          <w:numId w:val="1"/>
        </w:numPr>
        <w:autoSpaceDE w:val="0"/>
        <w:autoSpaceDN w:val="0"/>
        <w:adjustRightInd w:val="0"/>
        <w:spacing w:after="120"/>
        <w:rPr>
          <w:sz w:val="22"/>
          <w:szCs w:val="22"/>
        </w:rPr>
      </w:pPr>
      <w:commentRangeStart w:id="4"/>
      <w:r w:rsidRPr="00BD1235">
        <w:rPr>
          <w:sz w:val="22"/>
          <w:szCs w:val="22"/>
        </w:rPr>
        <w:t>Perform</w:t>
      </w:r>
      <w:commentRangeEnd w:id="4"/>
      <w:r w:rsidR="0097358C">
        <w:rPr>
          <w:rStyle w:val="CommentReference"/>
        </w:rPr>
        <w:commentReference w:id="4"/>
      </w:r>
      <w:r w:rsidRPr="00BD1235">
        <w:rPr>
          <w:sz w:val="22"/>
          <w:szCs w:val="22"/>
        </w:rPr>
        <w:t xml:space="preserve"> a statistical analysis evaluating an association between serum LDL and 5 year all-cause mortality by comparing mean LDL values across groups defined by vital status at 5 years.</w:t>
      </w:r>
    </w:p>
    <w:p w:rsidR="000E5DF6" w:rsidRPr="00BD1235" w:rsidRDefault="00D936C8" w:rsidP="00D936C8">
      <w:pPr>
        <w:rPr>
          <w:sz w:val="22"/>
          <w:szCs w:val="22"/>
        </w:rPr>
      </w:pPr>
      <w:r w:rsidRPr="00BD1235">
        <w:rPr>
          <w:sz w:val="22"/>
          <w:szCs w:val="22"/>
        </w:rPr>
        <w:t xml:space="preserve">Methods: </w:t>
      </w:r>
      <w:r w:rsidR="000E5DF6" w:rsidRPr="00BD1235">
        <w:rPr>
          <w:sz w:val="22"/>
          <w:szCs w:val="22"/>
        </w:rPr>
        <w:t>I performed a t</w:t>
      </w:r>
      <w:r w:rsidR="001861B7" w:rsidRPr="00BD1235">
        <w:rPr>
          <w:sz w:val="22"/>
          <w:szCs w:val="22"/>
        </w:rPr>
        <w:t>wo-sample</w:t>
      </w:r>
      <w:r w:rsidRPr="00BD1235">
        <w:rPr>
          <w:sz w:val="22"/>
          <w:szCs w:val="22"/>
        </w:rPr>
        <w:t xml:space="preserve"> </w:t>
      </w:r>
      <w:r w:rsidR="000E5DF6" w:rsidRPr="00BD1235">
        <w:rPr>
          <w:sz w:val="22"/>
          <w:szCs w:val="22"/>
        </w:rPr>
        <w:t xml:space="preserve">t-test allowing for </w:t>
      </w:r>
      <w:r w:rsidRPr="00BD1235">
        <w:rPr>
          <w:sz w:val="22"/>
          <w:szCs w:val="22"/>
        </w:rPr>
        <w:t>unequal variances</w:t>
      </w:r>
      <w:r w:rsidR="000E5DF6" w:rsidRPr="00BD1235">
        <w:rPr>
          <w:sz w:val="22"/>
          <w:szCs w:val="22"/>
        </w:rPr>
        <w:t xml:space="preserve"> to compare </w:t>
      </w:r>
      <w:ins w:id="5" w:author="Author">
        <w:r w:rsidR="00424BD7">
          <w:rPr>
            <w:sz w:val="22"/>
            <w:szCs w:val="22"/>
          </w:rPr>
          <w:t xml:space="preserve">the difference in </w:t>
        </w:r>
      </w:ins>
      <w:r w:rsidR="00277CE1" w:rsidRPr="00BD1235">
        <w:rPr>
          <w:sz w:val="22"/>
          <w:szCs w:val="22"/>
        </w:rPr>
        <w:t xml:space="preserve">the </w:t>
      </w:r>
      <w:r w:rsidR="007E4AF4" w:rsidRPr="00BD1235">
        <w:rPr>
          <w:sz w:val="22"/>
          <w:szCs w:val="22"/>
        </w:rPr>
        <w:t xml:space="preserve">arithmetic </w:t>
      </w:r>
      <w:r w:rsidR="000E5DF6" w:rsidRPr="00BD1235">
        <w:rPr>
          <w:sz w:val="22"/>
          <w:szCs w:val="22"/>
        </w:rPr>
        <w:t>mean s</w:t>
      </w:r>
      <w:r w:rsidR="00277CE1" w:rsidRPr="00BD1235">
        <w:rPr>
          <w:sz w:val="22"/>
          <w:szCs w:val="22"/>
        </w:rPr>
        <w:t>erum LDL value</w:t>
      </w:r>
      <w:r w:rsidR="000E5DF6" w:rsidRPr="00BD1235">
        <w:rPr>
          <w:sz w:val="22"/>
          <w:szCs w:val="22"/>
        </w:rPr>
        <w:t>s between patients who died within five years of their MRI test and patients who lived at least five years after their MRI test.</w:t>
      </w:r>
      <w:ins w:id="6" w:author="Author">
        <w:r w:rsidR="00424BD7">
          <w:rPr>
            <w:sz w:val="22"/>
            <w:szCs w:val="22"/>
          </w:rPr>
          <w:t xml:space="preserve"> Make sure to also mention that you are calculating a p-value and the 95% confidence interval.</w:t>
        </w:r>
      </w:ins>
    </w:p>
    <w:p w:rsidR="00D936C8" w:rsidRPr="00BD1235" w:rsidRDefault="000E5DF6" w:rsidP="00D936C8">
      <w:pPr>
        <w:rPr>
          <w:sz w:val="22"/>
          <w:szCs w:val="22"/>
        </w:rPr>
      </w:pPr>
      <w:r w:rsidRPr="00BD1235">
        <w:rPr>
          <w:sz w:val="22"/>
          <w:szCs w:val="22"/>
        </w:rPr>
        <w:t xml:space="preserve"> </w:t>
      </w:r>
    </w:p>
    <w:p w:rsidR="001861B7" w:rsidRPr="00BD1235" w:rsidRDefault="00D936C8" w:rsidP="00D936C8">
      <w:pPr>
        <w:rPr>
          <w:sz w:val="22"/>
          <w:szCs w:val="22"/>
        </w:rPr>
      </w:pPr>
      <w:r w:rsidRPr="00BD1235">
        <w:rPr>
          <w:sz w:val="22"/>
          <w:szCs w:val="22"/>
        </w:rPr>
        <w:t xml:space="preserve">Inference: </w:t>
      </w:r>
      <w:r w:rsidR="000E5DF6" w:rsidRPr="00BD1235">
        <w:rPr>
          <w:sz w:val="22"/>
          <w:szCs w:val="22"/>
        </w:rPr>
        <w:t>Our null hypothesis is H</w:t>
      </w:r>
      <w:r w:rsidR="000E5DF6" w:rsidRPr="00BD1235">
        <w:rPr>
          <w:sz w:val="22"/>
          <w:szCs w:val="22"/>
          <w:vertAlign w:val="subscript"/>
        </w:rPr>
        <w:t>0</w:t>
      </w:r>
      <w:r w:rsidR="000E5DF6" w:rsidRPr="00BD1235">
        <w:rPr>
          <w:sz w:val="22"/>
          <w:szCs w:val="22"/>
        </w:rPr>
        <w:t>: μ</w:t>
      </w:r>
      <w:r w:rsidR="000E5DF6" w:rsidRPr="00BD1235">
        <w:rPr>
          <w:sz w:val="22"/>
          <w:szCs w:val="22"/>
          <w:vertAlign w:val="subscript"/>
        </w:rPr>
        <w:t>1</w:t>
      </w:r>
      <w:r w:rsidR="007E4AF4" w:rsidRPr="00BD1235">
        <w:rPr>
          <w:sz w:val="22"/>
          <w:szCs w:val="22"/>
        </w:rPr>
        <w:t xml:space="preserve"> -</w:t>
      </w:r>
      <w:r w:rsidR="000E5DF6" w:rsidRPr="00BD1235">
        <w:rPr>
          <w:sz w:val="22"/>
          <w:szCs w:val="22"/>
        </w:rPr>
        <w:t xml:space="preserve"> μ</w:t>
      </w:r>
      <w:r w:rsidR="000E5DF6" w:rsidRPr="00BD1235">
        <w:rPr>
          <w:sz w:val="22"/>
          <w:szCs w:val="22"/>
          <w:vertAlign w:val="subscript"/>
        </w:rPr>
        <w:t>2</w:t>
      </w:r>
      <w:r w:rsidR="007E4AF4" w:rsidRPr="00BD1235">
        <w:rPr>
          <w:sz w:val="22"/>
          <w:szCs w:val="22"/>
          <w:vertAlign w:val="subscript"/>
        </w:rPr>
        <w:t xml:space="preserve"> </w:t>
      </w:r>
      <w:r w:rsidR="007E4AF4" w:rsidRPr="00BD1235">
        <w:rPr>
          <w:sz w:val="22"/>
          <w:szCs w:val="22"/>
        </w:rPr>
        <w:t>=0</w:t>
      </w:r>
      <w:r w:rsidR="000E5DF6" w:rsidRPr="00BD1235">
        <w:rPr>
          <w:sz w:val="22"/>
          <w:szCs w:val="22"/>
        </w:rPr>
        <w:t>, where μ</w:t>
      </w:r>
      <w:r w:rsidR="000E5DF6" w:rsidRPr="00BD1235">
        <w:rPr>
          <w:sz w:val="22"/>
          <w:szCs w:val="22"/>
          <w:vertAlign w:val="subscript"/>
        </w:rPr>
        <w:t>1</w:t>
      </w:r>
      <w:r w:rsidR="000E5DF6" w:rsidRPr="00BD1235">
        <w:rPr>
          <w:sz w:val="22"/>
          <w:szCs w:val="22"/>
        </w:rPr>
        <w:t xml:space="preserve"> refers to the mean LDL among patients who </w:t>
      </w:r>
      <w:r w:rsidR="007E4AF4" w:rsidRPr="00BD1235">
        <w:rPr>
          <w:sz w:val="22"/>
          <w:szCs w:val="22"/>
        </w:rPr>
        <w:t>lived at least</w:t>
      </w:r>
      <w:r w:rsidR="000E5DF6" w:rsidRPr="00BD1235">
        <w:rPr>
          <w:sz w:val="22"/>
          <w:szCs w:val="22"/>
        </w:rPr>
        <w:t xml:space="preserve"> five years and μ</w:t>
      </w:r>
      <w:r w:rsidR="000E5DF6" w:rsidRPr="00BD1235">
        <w:rPr>
          <w:sz w:val="22"/>
          <w:szCs w:val="22"/>
          <w:vertAlign w:val="subscript"/>
        </w:rPr>
        <w:t>2</w:t>
      </w:r>
      <w:r w:rsidR="000E5DF6" w:rsidRPr="00BD1235">
        <w:rPr>
          <w:sz w:val="22"/>
          <w:szCs w:val="22"/>
        </w:rPr>
        <w:t xml:space="preserve"> refers to the mean LDL among patients who </w:t>
      </w:r>
      <w:r w:rsidR="007E4AF4" w:rsidRPr="00BD1235">
        <w:rPr>
          <w:sz w:val="22"/>
          <w:szCs w:val="22"/>
        </w:rPr>
        <w:t>died within five years of their MRI test. The alternative hypothesis is μ</w:t>
      </w:r>
      <w:r w:rsidR="007E4AF4" w:rsidRPr="00BD1235">
        <w:rPr>
          <w:sz w:val="22"/>
          <w:szCs w:val="22"/>
          <w:vertAlign w:val="subscript"/>
        </w:rPr>
        <w:t xml:space="preserve">1 </w:t>
      </w:r>
      <w:r w:rsidR="007E4AF4" w:rsidRPr="00BD1235">
        <w:rPr>
          <w:sz w:val="22"/>
          <w:szCs w:val="22"/>
        </w:rPr>
        <w:t>- μ</w:t>
      </w:r>
      <w:r w:rsidR="007E4AF4" w:rsidRPr="00BD1235">
        <w:rPr>
          <w:sz w:val="22"/>
          <w:szCs w:val="22"/>
          <w:vertAlign w:val="subscript"/>
        </w:rPr>
        <w:t>2</w:t>
      </w:r>
      <w:r w:rsidR="007E4AF4" w:rsidRPr="00BD1235">
        <w:rPr>
          <w:sz w:val="22"/>
          <w:szCs w:val="22"/>
        </w:rPr>
        <w:t>≠0. In our data, μ</w:t>
      </w:r>
      <w:r w:rsidR="007E4AF4" w:rsidRPr="00BD1235">
        <w:rPr>
          <w:sz w:val="22"/>
          <w:szCs w:val="22"/>
          <w:vertAlign w:val="subscript"/>
        </w:rPr>
        <w:t>1</w:t>
      </w:r>
      <w:r w:rsidR="007E4AF4" w:rsidRPr="00BD1235">
        <w:rPr>
          <w:sz w:val="22"/>
          <w:szCs w:val="22"/>
        </w:rPr>
        <w:t xml:space="preserve"> = 127.2 and μ</w:t>
      </w:r>
      <w:r w:rsidR="007E4AF4" w:rsidRPr="00BD1235">
        <w:rPr>
          <w:sz w:val="22"/>
          <w:szCs w:val="22"/>
          <w:vertAlign w:val="subscript"/>
        </w:rPr>
        <w:t>2</w:t>
      </w:r>
      <w:r w:rsidR="007E4AF4" w:rsidRPr="00BD1235">
        <w:rPr>
          <w:sz w:val="22"/>
          <w:szCs w:val="22"/>
        </w:rPr>
        <w:t xml:space="preserve"> = 118.7, so our estimated difference is </w:t>
      </w:r>
      <w:r w:rsidR="001861B7" w:rsidRPr="00BD1235">
        <w:rPr>
          <w:sz w:val="22"/>
          <w:szCs w:val="22"/>
        </w:rPr>
        <w:t>8.5</w:t>
      </w:r>
      <w:r w:rsidR="007E4AF4" w:rsidRPr="00BD1235">
        <w:rPr>
          <w:sz w:val="22"/>
          <w:szCs w:val="22"/>
        </w:rPr>
        <w:t xml:space="preserve"> mg/</w:t>
      </w:r>
      <w:proofErr w:type="spellStart"/>
      <w:r w:rsidR="007E4AF4" w:rsidRPr="00BD1235">
        <w:rPr>
          <w:sz w:val="22"/>
          <w:szCs w:val="22"/>
        </w:rPr>
        <w:t>dL</w:t>
      </w:r>
      <w:proofErr w:type="spellEnd"/>
      <w:r w:rsidR="007E4AF4" w:rsidRPr="00BD1235">
        <w:rPr>
          <w:sz w:val="22"/>
          <w:szCs w:val="22"/>
        </w:rPr>
        <w:t>. A 95% confidence interval for the difference is (1.4, 15.</w:t>
      </w:r>
      <w:commentRangeStart w:id="7"/>
      <w:r w:rsidR="007E4AF4" w:rsidRPr="00BD1235">
        <w:rPr>
          <w:sz w:val="22"/>
          <w:szCs w:val="22"/>
        </w:rPr>
        <w:t>6</w:t>
      </w:r>
      <w:commentRangeEnd w:id="7"/>
      <w:r w:rsidR="00424BD7">
        <w:rPr>
          <w:rStyle w:val="CommentReference"/>
        </w:rPr>
        <w:commentReference w:id="7"/>
      </w:r>
      <w:r w:rsidR="001861B7" w:rsidRPr="00BD1235">
        <w:rPr>
          <w:sz w:val="22"/>
          <w:szCs w:val="22"/>
        </w:rPr>
        <w:t xml:space="preserve">), </w:t>
      </w:r>
      <w:r w:rsidR="007E4AF4" w:rsidRPr="00BD1235">
        <w:rPr>
          <w:sz w:val="22"/>
          <w:szCs w:val="22"/>
        </w:rPr>
        <w:t>with an associated p-value of</w:t>
      </w:r>
      <w:r w:rsidR="001861B7" w:rsidRPr="00BD1235">
        <w:rPr>
          <w:sz w:val="22"/>
          <w:szCs w:val="22"/>
        </w:rPr>
        <w:t xml:space="preserve"> 0.0186. </w:t>
      </w:r>
      <w:r w:rsidR="007E4AF4" w:rsidRPr="00BD1235">
        <w:rPr>
          <w:sz w:val="22"/>
          <w:szCs w:val="22"/>
        </w:rPr>
        <w:t xml:space="preserve">Thus, we can reject our null hypothesis with 95% confidence and conclude that mean serum LDL differs between those who die within 5 years of their MRI and those who live at </w:t>
      </w:r>
      <w:commentRangeStart w:id="8"/>
      <w:r w:rsidR="007E4AF4" w:rsidRPr="00BD1235">
        <w:rPr>
          <w:sz w:val="22"/>
          <w:szCs w:val="22"/>
        </w:rPr>
        <w:t>least</w:t>
      </w:r>
      <w:commentRangeEnd w:id="8"/>
      <w:r w:rsidR="00424BD7">
        <w:rPr>
          <w:rStyle w:val="CommentReference"/>
        </w:rPr>
        <w:commentReference w:id="8"/>
      </w:r>
      <w:r w:rsidR="007E4AF4" w:rsidRPr="00BD1235">
        <w:rPr>
          <w:sz w:val="22"/>
          <w:szCs w:val="22"/>
        </w:rPr>
        <w:t xml:space="preserve"> 5 years. </w:t>
      </w:r>
    </w:p>
    <w:p w:rsidR="001861B7" w:rsidRDefault="001861B7" w:rsidP="001861B7">
      <w:pPr>
        <w:rPr>
          <w:sz w:val="22"/>
          <w:szCs w:val="22"/>
        </w:rPr>
      </w:pPr>
    </w:p>
    <w:p w:rsidR="00421326" w:rsidRPr="00BD1235" w:rsidRDefault="00421326" w:rsidP="001861B7">
      <w:pPr>
        <w:rPr>
          <w:sz w:val="22"/>
          <w:szCs w:val="22"/>
        </w:rPr>
      </w:pPr>
    </w:p>
    <w:p w:rsidR="00D936C8" w:rsidRPr="00421326" w:rsidRDefault="00D936C8" w:rsidP="00D936C8">
      <w:pPr>
        <w:numPr>
          <w:ilvl w:val="0"/>
          <w:numId w:val="1"/>
        </w:numPr>
        <w:autoSpaceDE w:val="0"/>
        <w:autoSpaceDN w:val="0"/>
        <w:adjustRightInd w:val="0"/>
        <w:spacing w:after="120"/>
        <w:rPr>
          <w:sz w:val="22"/>
          <w:szCs w:val="22"/>
        </w:rPr>
      </w:pPr>
      <w:commentRangeStart w:id="9"/>
      <w:r w:rsidRPr="00BD1235">
        <w:rPr>
          <w:sz w:val="22"/>
          <w:szCs w:val="22"/>
        </w:rPr>
        <w:t>Perform</w:t>
      </w:r>
      <w:commentRangeEnd w:id="9"/>
      <w:r w:rsidR="00911461">
        <w:rPr>
          <w:rStyle w:val="CommentReference"/>
        </w:rPr>
        <w:commentReference w:id="9"/>
      </w:r>
      <w:r w:rsidRPr="00BD1235">
        <w:rPr>
          <w:sz w:val="22"/>
          <w:szCs w:val="22"/>
        </w:rPr>
        <w:t xml:space="preserve"> a statistical analysis evaluating an association between serum LDL and 5 year all-cause mortality by comparing geometric mean LDL values across groups defined by vital status at 5 years.</w:t>
      </w:r>
    </w:p>
    <w:p w:rsidR="00277CE1" w:rsidRPr="00BD1235" w:rsidRDefault="00D936C8" w:rsidP="00D936C8">
      <w:pPr>
        <w:rPr>
          <w:sz w:val="22"/>
          <w:szCs w:val="22"/>
        </w:rPr>
      </w:pPr>
      <w:r w:rsidRPr="00BD1235">
        <w:rPr>
          <w:sz w:val="22"/>
          <w:szCs w:val="22"/>
        </w:rPr>
        <w:t xml:space="preserve">Methods: </w:t>
      </w:r>
      <w:r w:rsidR="007E4AF4" w:rsidRPr="00BD1235">
        <w:rPr>
          <w:sz w:val="22"/>
          <w:szCs w:val="22"/>
        </w:rPr>
        <w:t>To compare the geometric mean</w:t>
      </w:r>
      <w:r w:rsidR="00277CE1" w:rsidRPr="00BD1235">
        <w:rPr>
          <w:sz w:val="22"/>
          <w:szCs w:val="22"/>
        </w:rPr>
        <w:t xml:space="preserve"> serum LDL values between patients who died within 5 years of their MRI test and patients who lived at least 5 years after their MRI,</w:t>
      </w:r>
      <w:r w:rsidR="007E4AF4" w:rsidRPr="00BD1235">
        <w:rPr>
          <w:sz w:val="22"/>
          <w:szCs w:val="22"/>
        </w:rPr>
        <w:t xml:space="preserve"> I performed a t</w:t>
      </w:r>
      <w:r w:rsidR="001861B7" w:rsidRPr="00BD1235">
        <w:rPr>
          <w:sz w:val="22"/>
          <w:szCs w:val="22"/>
        </w:rPr>
        <w:t>wo-sample t-test</w:t>
      </w:r>
      <w:r w:rsidR="007E4AF4" w:rsidRPr="00BD1235">
        <w:rPr>
          <w:sz w:val="22"/>
          <w:szCs w:val="22"/>
        </w:rPr>
        <w:t xml:space="preserve"> allowing for unequal variance</w:t>
      </w:r>
      <w:r w:rsidR="001861B7" w:rsidRPr="00BD1235">
        <w:rPr>
          <w:sz w:val="22"/>
          <w:szCs w:val="22"/>
        </w:rPr>
        <w:t xml:space="preserve"> on</w:t>
      </w:r>
      <w:r w:rsidR="007E4AF4" w:rsidRPr="00BD1235">
        <w:rPr>
          <w:sz w:val="22"/>
          <w:szCs w:val="22"/>
        </w:rPr>
        <w:t xml:space="preserve"> the</w:t>
      </w:r>
      <w:r w:rsidR="001861B7" w:rsidRPr="00BD1235">
        <w:rPr>
          <w:sz w:val="22"/>
          <w:szCs w:val="22"/>
        </w:rPr>
        <w:t xml:space="preserve"> log-transform</w:t>
      </w:r>
      <w:r w:rsidR="007E4AF4" w:rsidRPr="00BD1235">
        <w:rPr>
          <w:sz w:val="22"/>
          <w:szCs w:val="22"/>
        </w:rPr>
        <w:t>ed data,</w:t>
      </w:r>
      <w:r w:rsidR="00277CE1" w:rsidRPr="00BD1235">
        <w:rPr>
          <w:sz w:val="22"/>
          <w:szCs w:val="22"/>
        </w:rPr>
        <w:t xml:space="preserve"> then </w:t>
      </w:r>
      <w:proofErr w:type="spellStart"/>
      <w:r w:rsidR="00277CE1" w:rsidRPr="00BD1235">
        <w:rPr>
          <w:sz w:val="22"/>
          <w:szCs w:val="22"/>
        </w:rPr>
        <w:t>exponentiated</w:t>
      </w:r>
      <w:proofErr w:type="spellEnd"/>
      <w:r w:rsidR="00277CE1" w:rsidRPr="00BD1235">
        <w:rPr>
          <w:sz w:val="22"/>
          <w:szCs w:val="22"/>
        </w:rPr>
        <w:t xml:space="preserve"> the estimates and confidence interval. </w:t>
      </w:r>
      <w:ins w:id="10" w:author="Author">
        <w:r w:rsidR="00911461">
          <w:rPr>
            <w:sz w:val="22"/>
            <w:szCs w:val="22"/>
          </w:rPr>
          <w:t>(</w:t>
        </w:r>
        <w:proofErr w:type="gramStart"/>
        <w:r w:rsidR="00911461">
          <w:rPr>
            <w:sz w:val="22"/>
            <w:szCs w:val="22"/>
          </w:rPr>
          <w:t>again</w:t>
        </w:r>
        <w:proofErr w:type="gramEnd"/>
        <w:r w:rsidR="00911461">
          <w:rPr>
            <w:sz w:val="22"/>
            <w:szCs w:val="22"/>
          </w:rPr>
          <w:t xml:space="preserve"> mention that you are calculating 95% CI and p-values).</w:t>
        </w:r>
      </w:ins>
    </w:p>
    <w:p w:rsidR="00277CE1" w:rsidRPr="00BD1235" w:rsidRDefault="00277CE1" w:rsidP="00D936C8">
      <w:pPr>
        <w:rPr>
          <w:sz w:val="22"/>
          <w:szCs w:val="22"/>
        </w:rPr>
      </w:pPr>
    </w:p>
    <w:p w:rsidR="00277CE1" w:rsidRPr="00BD1235" w:rsidRDefault="00D936C8" w:rsidP="00277CE1">
      <w:pPr>
        <w:rPr>
          <w:sz w:val="22"/>
          <w:szCs w:val="22"/>
        </w:rPr>
      </w:pPr>
      <w:r w:rsidRPr="00BD1235">
        <w:rPr>
          <w:sz w:val="22"/>
          <w:szCs w:val="22"/>
        </w:rPr>
        <w:t xml:space="preserve">Inference: </w:t>
      </w:r>
      <w:r w:rsidR="00277CE1" w:rsidRPr="00BD1235">
        <w:rPr>
          <w:sz w:val="22"/>
          <w:szCs w:val="22"/>
        </w:rPr>
        <w:t>Our null hypothesis is H</w:t>
      </w:r>
      <w:r w:rsidR="00277CE1" w:rsidRPr="00BD1235">
        <w:rPr>
          <w:sz w:val="22"/>
          <w:szCs w:val="22"/>
          <w:vertAlign w:val="subscript"/>
        </w:rPr>
        <w:t>0</w:t>
      </w:r>
      <w:r w:rsidR="00277CE1" w:rsidRPr="00BD1235">
        <w:rPr>
          <w:sz w:val="22"/>
          <w:szCs w:val="22"/>
        </w:rPr>
        <w:t>: μ</w:t>
      </w:r>
      <w:r w:rsidR="00277CE1" w:rsidRPr="00BD1235">
        <w:rPr>
          <w:sz w:val="22"/>
          <w:szCs w:val="22"/>
          <w:vertAlign w:val="subscript"/>
        </w:rPr>
        <w:t>1</w:t>
      </w:r>
      <w:r w:rsidR="001172CD">
        <w:rPr>
          <w:sz w:val="22"/>
          <w:szCs w:val="22"/>
        </w:rPr>
        <w:t xml:space="preserve"> / </w:t>
      </w:r>
      <w:r w:rsidR="00277CE1" w:rsidRPr="00BD1235">
        <w:rPr>
          <w:sz w:val="22"/>
          <w:szCs w:val="22"/>
        </w:rPr>
        <w:t>μ</w:t>
      </w:r>
      <w:r w:rsidR="00277CE1" w:rsidRPr="00BD1235">
        <w:rPr>
          <w:sz w:val="22"/>
          <w:szCs w:val="22"/>
          <w:vertAlign w:val="subscript"/>
        </w:rPr>
        <w:t xml:space="preserve">2 </w:t>
      </w:r>
      <w:r w:rsidR="001172CD">
        <w:rPr>
          <w:sz w:val="22"/>
          <w:szCs w:val="22"/>
        </w:rPr>
        <w:t>=1</w:t>
      </w:r>
      <w:r w:rsidR="00277CE1" w:rsidRPr="00BD1235">
        <w:rPr>
          <w:sz w:val="22"/>
          <w:szCs w:val="22"/>
        </w:rPr>
        <w:t>, where μ</w:t>
      </w:r>
      <w:r w:rsidR="00277CE1" w:rsidRPr="00BD1235">
        <w:rPr>
          <w:sz w:val="22"/>
          <w:szCs w:val="22"/>
          <w:vertAlign w:val="subscript"/>
        </w:rPr>
        <w:t>1</w:t>
      </w:r>
      <w:r w:rsidR="00277CE1" w:rsidRPr="00BD1235">
        <w:rPr>
          <w:sz w:val="22"/>
          <w:szCs w:val="22"/>
        </w:rPr>
        <w:t xml:space="preserve"> refers to the geometric mean LDL value among patients who lived at least five years and μ</w:t>
      </w:r>
      <w:r w:rsidR="00277CE1" w:rsidRPr="00BD1235">
        <w:rPr>
          <w:sz w:val="22"/>
          <w:szCs w:val="22"/>
          <w:vertAlign w:val="subscript"/>
        </w:rPr>
        <w:t>2</w:t>
      </w:r>
      <w:r w:rsidR="00277CE1" w:rsidRPr="00BD1235">
        <w:rPr>
          <w:sz w:val="22"/>
          <w:szCs w:val="22"/>
        </w:rPr>
        <w:t xml:space="preserve"> refers to the geometric mean LDL value among patients who died within five years of their MRI test. The alternative hypothesis is μ</w:t>
      </w:r>
      <w:r w:rsidR="00277CE1" w:rsidRPr="00BD1235">
        <w:rPr>
          <w:sz w:val="22"/>
          <w:szCs w:val="22"/>
          <w:vertAlign w:val="subscript"/>
        </w:rPr>
        <w:t xml:space="preserve">1 </w:t>
      </w:r>
      <w:r w:rsidR="001172CD">
        <w:rPr>
          <w:sz w:val="22"/>
          <w:szCs w:val="22"/>
        </w:rPr>
        <w:t>/</w:t>
      </w:r>
      <w:r w:rsidR="00277CE1" w:rsidRPr="00BD1235">
        <w:rPr>
          <w:sz w:val="22"/>
          <w:szCs w:val="22"/>
        </w:rPr>
        <w:t xml:space="preserve"> μ</w:t>
      </w:r>
      <w:r w:rsidR="00277CE1" w:rsidRPr="00BD1235">
        <w:rPr>
          <w:sz w:val="22"/>
          <w:szCs w:val="22"/>
          <w:vertAlign w:val="subscript"/>
        </w:rPr>
        <w:t>2</w:t>
      </w:r>
      <w:r w:rsidR="001172CD">
        <w:rPr>
          <w:sz w:val="22"/>
          <w:szCs w:val="22"/>
          <w:vertAlign w:val="subscript"/>
        </w:rPr>
        <w:t xml:space="preserve"> </w:t>
      </w:r>
      <w:r w:rsidR="00277CE1" w:rsidRPr="00BD1235">
        <w:rPr>
          <w:sz w:val="22"/>
          <w:szCs w:val="22"/>
        </w:rPr>
        <w:t>≠</w:t>
      </w:r>
      <w:r w:rsidR="001172CD">
        <w:rPr>
          <w:sz w:val="22"/>
          <w:szCs w:val="22"/>
        </w:rPr>
        <w:t xml:space="preserve"> 1</w:t>
      </w:r>
      <w:r w:rsidR="00277CE1" w:rsidRPr="00BD1235">
        <w:rPr>
          <w:sz w:val="22"/>
          <w:szCs w:val="22"/>
        </w:rPr>
        <w:t xml:space="preserve">. The estimated difference between geometric means is </w:t>
      </w:r>
      <w:commentRangeStart w:id="11"/>
      <w:r w:rsidR="00277CE1" w:rsidRPr="00BD1235">
        <w:rPr>
          <w:sz w:val="22"/>
          <w:szCs w:val="22"/>
        </w:rPr>
        <w:t xml:space="preserve">0.092 </w:t>
      </w:r>
      <w:commentRangeEnd w:id="11"/>
      <w:r w:rsidR="00F07A13">
        <w:rPr>
          <w:rStyle w:val="CommentReference"/>
        </w:rPr>
        <w:commentReference w:id="11"/>
      </w:r>
      <w:r w:rsidR="00277CE1" w:rsidRPr="00BD1235">
        <w:rPr>
          <w:sz w:val="22"/>
          <w:szCs w:val="22"/>
        </w:rPr>
        <w:t>mg/</w:t>
      </w:r>
      <w:proofErr w:type="spellStart"/>
      <w:r w:rsidR="00277CE1" w:rsidRPr="00BD1235">
        <w:rPr>
          <w:sz w:val="22"/>
          <w:szCs w:val="22"/>
        </w:rPr>
        <w:t>dL</w:t>
      </w:r>
      <w:proofErr w:type="spellEnd"/>
      <w:r w:rsidR="00277CE1" w:rsidRPr="00BD1235">
        <w:rPr>
          <w:sz w:val="22"/>
          <w:szCs w:val="22"/>
        </w:rPr>
        <w:t xml:space="preserve">. A 95% confidence interval for the difference is </w:t>
      </w:r>
      <w:commentRangeStart w:id="12"/>
      <w:r w:rsidR="00277CE1" w:rsidRPr="00BD1235">
        <w:rPr>
          <w:sz w:val="22"/>
          <w:szCs w:val="22"/>
        </w:rPr>
        <w:t>(0.85, 0.98</w:t>
      </w:r>
      <w:commentRangeEnd w:id="12"/>
      <w:r w:rsidR="00F07A13">
        <w:rPr>
          <w:rStyle w:val="CommentReference"/>
        </w:rPr>
        <w:commentReference w:id="12"/>
      </w:r>
      <w:r w:rsidR="00277CE1" w:rsidRPr="00BD1235">
        <w:rPr>
          <w:sz w:val="22"/>
          <w:szCs w:val="22"/>
        </w:rPr>
        <w:t xml:space="preserve">), with an associated p-value of 0.013. Thus, we can reject our null hypothesis with 95% confidence and again conclude that mean serum LDL differs </w:t>
      </w:r>
      <w:commentRangeStart w:id="13"/>
      <w:r w:rsidR="00277CE1" w:rsidRPr="00BD1235">
        <w:rPr>
          <w:sz w:val="22"/>
          <w:szCs w:val="22"/>
        </w:rPr>
        <w:t>between</w:t>
      </w:r>
      <w:commentRangeEnd w:id="13"/>
      <w:r w:rsidR="00F07A13">
        <w:rPr>
          <w:rStyle w:val="CommentReference"/>
        </w:rPr>
        <w:commentReference w:id="13"/>
      </w:r>
      <w:r w:rsidR="00277CE1" w:rsidRPr="00BD1235">
        <w:rPr>
          <w:sz w:val="22"/>
          <w:szCs w:val="22"/>
        </w:rPr>
        <w:t xml:space="preserve"> those who die within 5 years of their MRI and those who live at least 5 years. </w:t>
      </w:r>
    </w:p>
    <w:p w:rsidR="00D936C8" w:rsidRDefault="00D936C8" w:rsidP="00D936C8">
      <w:pPr>
        <w:rPr>
          <w:sz w:val="22"/>
          <w:szCs w:val="22"/>
        </w:rPr>
      </w:pPr>
    </w:p>
    <w:p w:rsidR="00421326" w:rsidRPr="00BD1235" w:rsidRDefault="00421326" w:rsidP="00D936C8">
      <w:pPr>
        <w:rPr>
          <w:sz w:val="22"/>
          <w:szCs w:val="22"/>
        </w:rPr>
      </w:pPr>
    </w:p>
    <w:p w:rsidR="009D78F6" w:rsidRPr="00BD1235" w:rsidRDefault="00D936C8" w:rsidP="00EA0C74">
      <w:pPr>
        <w:numPr>
          <w:ilvl w:val="0"/>
          <w:numId w:val="1"/>
        </w:numPr>
        <w:autoSpaceDE w:val="0"/>
        <w:autoSpaceDN w:val="0"/>
        <w:adjustRightInd w:val="0"/>
        <w:spacing w:after="120"/>
        <w:rPr>
          <w:sz w:val="22"/>
          <w:szCs w:val="22"/>
        </w:rPr>
      </w:pPr>
      <w:commentRangeStart w:id="14"/>
      <w:r w:rsidRPr="00BD1235">
        <w:rPr>
          <w:sz w:val="22"/>
          <w:szCs w:val="22"/>
        </w:rPr>
        <w:t>Perform</w:t>
      </w:r>
      <w:commentRangeEnd w:id="14"/>
      <w:r w:rsidR="00F07A13">
        <w:rPr>
          <w:rStyle w:val="CommentReference"/>
        </w:rPr>
        <w:commentReference w:id="14"/>
      </w:r>
      <w:r w:rsidRPr="00BD1235">
        <w:rPr>
          <w:sz w:val="22"/>
          <w:szCs w:val="22"/>
        </w:rPr>
        <w:t xml:space="preserve"> a statistical analysis evaluating an association between serum LDL and 5 year all-cause mortality by comparing the probability of death within 5 years across groups defined by whether the subjects have high serum LDL (“high” = LDL </w:t>
      </w:r>
      <w:r w:rsidR="003748F0">
        <w:rPr>
          <w:sz w:val="22"/>
          <w:szCs w:val="22"/>
        </w:rPr>
        <w:t xml:space="preserve">≥ </w:t>
      </w:r>
      <w:r w:rsidRPr="00BD1235">
        <w:rPr>
          <w:sz w:val="22"/>
          <w:szCs w:val="22"/>
        </w:rPr>
        <w:t>160 mg/</w:t>
      </w:r>
      <w:proofErr w:type="spellStart"/>
      <w:r w:rsidRPr="00BD1235">
        <w:rPr>
          <w:sz w:val="22"/>
          <w:szCs w:val="22"/>
        </w:rPr>
        <w:t>dL</w:t>
      </w:r>
      <w:proofErr w:type="spellEnd"/>
      <w:r w:rsidRPr="00BD1235">
        <w:rPr>
          <w:sz w:val="22"/>
          <w:szCs w:val="22"/>
        </w:rPr>
        <w:t>).</w:t>
      </w:r>
    </w:p>
    <w:p w:rsidR="000D4AD7" w:rsidRPr="00BD1235" w:rsidRDefault="00D936C8" w:rsidP="00EA0C74">
      <w:pPr>
        <w:rPr>
          <w:sz w:val="22"/>
          <w:szCs w:val="22"/>
        </w:rPr>
      </w:pPr>
      <w:r w:rsidRPr="00BD1235">
        <w:rPr>
          <w:sz w:val="22"/>
          <w:szCs w:val="22"/>
        </w:rPr>
        <w:t xml:space="preserve">Methods: </w:t>
      </w:r>
      <w:r w:rsidR="002B6EED">
        <w:rPr>
          <w:sz w:val="22"/>
          <w:szCs w:val="22"/>
        </w:rPr>
        <w:t>I performed a c</w:t>
      </w:r>
      <w:r w:rsidR="000D4AD7" w:rsidRPr="00BD1235">
        <w:rPr>
          <w:sz w:val="22"/>
          <w:szCs w:val="22"/>
        </w:rPr>
        <w:t>hi-square test</w:t>
      </w:r>
      <w:r w:rsidR="002B6EED">
        <w:rPr>
          <w:sz w:val="22"/>
          <w:szCs w:val="22"/>
        </w:rPr>
        <w:t xml:space="preserve"> with one degree of freedom to test </w:t>
      </w:r>
      <w:r w:rsidR="0016271F">
        <w:rPr>
          <w:sz w:val="22"/>
          <w:szCs w:val="22"/>
        </w:rPr>
        <w:t>to test the null hypothesis that</w:t>
      </w:r>
      <w:r w:rsidR="002B6EED">
        <w:rPr>
          <w:sz w:val="22"/>
          <w:szCs w:val="22"/>
        </w:rPr>
        <w:t xml:space="preserve"> high serum LDL levels and 5 year all-cause mortality</w:t>
      </w:r>
      <w:r w:rsidR="0016271F">
        <w:rPr>
          <w:sz w:val="22"/>
          <w:szCs w:val="22"/>
        </w:rPr>
        <w:t xml:space="preserve"> are independent, with the alternative hypothesis that </w:t>
      </w:r>
      <w:r w:rsidR="003748F0">
        <w:rPr>
          <w:sz w:val="22"/>
          <w:szCs w:val="22"/>
        </w:rPr>
        <w:t xml:space="preserve">LDL levels and mortality are not independent. </w:t>
      </w:r>
      <w:r w:rsidR="002B6EED">
        <w:rPr>
          <w:sz w:val="22"/>
          <w:szCs w:val="22"/>
        </w:rPr>
        <w:t xml:space="preserve">A binomial </w:t>
      </w:r>
      <w:r w:rsidRPr="00BD1235">
        <w:rPr>
          <w:sz w:val="22"/>
          <w:szCs w:val="22"/>
        </w:rPr>
        <w:t>Wald</w:t>
      </w:r>
      <w:r w:rsidR="002B6EED">
        <w:rPr>
          <w:sz w:val="22"/>
          <w:szCs w:val="22"/>
        </w:rPr>
        <w:t xml:space="preserve"> confidence interval was created for the</w:t>
      </w:r>
      <w:r w:rsidRPr="00BD1235">
        <w:rPr>
          <w:sz w:val="22"/>
          <w:szCs w:val="22"/>
        </w:rPr>
        <w:t xml:space="preserve"> risk difference</w:t>
      </w:r>
      <w:r w:rsidR="002B6EED">
        <w:rPr>
          <w:sz w:val="22"/>
          <w:szCs w:val="22"/>
        </w:rPr>
        <w:t xml:space="preserve"> comparing the probability of death within five years between those with high serum LDL and those with low to moderate serum LDL. </w:t>
      </w:r>
    </w:p>
    <w:p w:rsidR="00277CE1" w:rsidRPr="00BD1235" w:rsidRDefault="00277CE1" w:rsidP="00EA0C74">
      <w:pPr>
        <w:rPr>
          <w:sz w:val="22"/>
          <w:szCs w:val="22"/>
        </w:rPr>
      </w:pPr>
    </w:p>
    <w:p w:rsidR="000B6459" w:rsidRPr="00BD1235" w:rsidRDefault="00D936C8" w:rsidP="00EA0C74">
      <w:pPr>
        <w:rPr>
          <w:sz w:val="22"/>
          <w:szCs w:val="22"/>
        </w:rPr>
      </w:pPr>
      <w:r w:rsidRPr="00BD1235">
        <w:rPr>
          <w:sz w:val="22"/>
          <w:szCs w:val="22"/>
        </w:rPr>
        <w:t xml:space="preserve">Inference: </w:t>
      </w:r>
      <w:r w:rsidR="002B6EED">
        <w:rPr>
          <w:sz w:val="22"/>
          <w:szCs w:val="22"/>
        </w:rPr>
        <w:t>Based on the chi-square test, we obtain a p-value of</w:t>
      </w:r>
      <w:r w:rsidR="000B6459" w:rsidRPr="00BD1235">
        <w:rPr>
          <w:sz w:val="22"/>
          <w:szCs w:val="22"/>
        </w:rPr>
        <w:t xml:space="preserve"> 0.375</w:t>
      </w:r>
      <w:r w:rsidR="002B6EED">
        <w:rPr>
          <w:sz w:val="22"/>
          <w:szCs w:val="22"/>
        </w:rPr>
        <w:t xml:space="preserve">, which is insufficient evidence to conclude that serum LDL levels are not independent of 5 year all-cause mortality. </w:t>
      </w:r>
      <w:r w:rsidR="00D52C01">
        <w:rPr>
          <w:sz w:val="22"/>
          <w:szCs w:val="22"/>
        </w:rPr>
        <w:t>The difference in probability of death within 5 years was 3.</w:t>
      </w:r>
      <w:commentRangeStart w:id="15"/>
      <w:r w:rsidR="00D52C01">
        <w:rPr>
          <w:sz w:val="22"/>
          <w:szCs w:val="22"/>
        </w:rPr>
        <w:t>3</w:t>
      </w:r>
      <w:commentRangeEnd w:id="15"/>
      <w:r w:rsidR="00F07A13">
        <w:rPr>
          <w:rStyle w:val="CommentReference"/>
        </w:rPr>
        <w:commentReference w:id="15"/>
      </w:r>
      <w:r w:rsidR="00D52C01">
        <w:rPr>
          <w:sz w:val="22"/>
          <w:szCs w:val="22"/>
        </w:rPr>
        <w:t>%, with patients with low to moderate LDL having a higher probability of death. This estimate</w:t>
      </w:r>
      <w:r w:rsidR="002B6EED">
        <w:rPr>
          <w:sz w:val="22"/>
          <w:szCs w:val="22"/>
        </w:rPr>
        <w:t xml:space="preserve"> is consistent with a true difference in proportions betwee</w:t>
      </w:r>
      <w:r w:rsidR="00D52C01">
        <w:rPr>
          <w:sz w:val="22"/>
          <w:szCs w:val="22"/>
        </w:rPr>
        <w:t xml:space="preserve">n </w:t>
      </w:r>
      <w:r w:rsidR="002B6EED">
        <w:rPr>
          <w:sz w:val="22"/>
          <w:szCs w:val="22"/>
        </w:rPr>
        <w:t xml:space="preserve">3.6% </w:t>
      </w:r>
      <w:r w:rsidR="00D52C01">
        <w:rPr>
          <w:sz w:val="22"/>
          <w:szCs w:val="22"/>
        </w:rPr>
        <w:t xml:space="preserve">lower </w:t>
      </w:r>
      <w:r w:rsidR="002B6EED">
        <w:rPr>
          <w:sz w:val="22"/>
          <w:szCs w:val="22"/>
        </w:rPr>
        <w:t>and 10.2%</w:t>
      </w:r>
      <w:r w:rsidR="00D52C01">
        <w:rPr>
          <w:sz w:val="22"/>
          <w:szCs w:val="22"/>
        </w:rPr>
        <w:t xml:space="preserve"> higher among those with low to moderate serum LDL values</w:t>
      </w:r>
      <w:r w:rsidR="002B6EED">
        <w:rPr>
          <w:sz w:val="22"/>
          <w:szCs w:val="22"/>
        </w:rPr>
        <w:t xml:space="preserve">. </w:t>
      </w:r>
    </w:p>
    <w:p w:rsidR="000B6459" w:rsidRDefault="000B6459" w:rsidP="00EA0C74">
      <w:pPr>
        <w:rPr>
          <w:sz w:val="22"/>
          <w:szCs w:val="22"/>
        </w:rPr>
      </w:pPr>
    </w:p>
    <w:p w:rsidR="00421326" w:rsidRPr="00BD1235" w:rsidRDefault="00421326" w:rsidP="00EA0C74">
      <w:pPr>
        <w:rPr>
          <w:sz w:val="22"/>
          <w:szCs w:val="22"/>
        </w:rPr>
      </w:pPr>
    </w:p>
    <w:p w:rsidR="00D936C8" w:rsidRPr="00BD1235" w:rsidRDefault="00D936C8" w:rsidP="00D936C8">
      <w:pPr>
        <w:numPr>
          <w:ilvl w:val="0"/>
          <w:numId w:val="1"/>
        </w:numPr>
        <w:autoSpaceDE w:val="0"/>
        <w:autoSpaceDN w:val="0"/>
        <w:adjustRightInd w:val="0"/>
        <w:spacing w:after="120"/>
        <w:rPr>
          <w:sz w:val="22"/>
          <w:szCs w:val="22"/>
        </w:rPr>
      </w:pPr>
      <w:commentRangeStart w:id="16"/>
      <w:r w:rsidRPr="00BD1235">
        <w:rPr>
          <w:sz w:val="22"/>
          <w:szCs w:val="22"/>
        </w:rPr>
        <w:t>Perform</w:t>
      </w:r>
      <w:commentRangeEnd w:id="16"/>
      <w:r w:rsidR="00F07A13">
        <w:rPr>
          <w:rStyle w:val="CommentReference"/>
        </w:rPr>
        <w:commentReference w:id="16"/>
      </w:r>
      <w:r w:rsidRPr="00BD1235">
        <w:rPr>
          <w:sz w:val="22"/>
          <w:szCs w:val="22"/>
        </w:rPr>
        <w:t xml:space="preserve"> a statistical analysis evaluating an association between serum LDL and 5 year all-cause mortality by comparing the odds of death within 5 years across groups defined by whether the subjects have high serum LDL (“high” = LDL </w:t>
      </w:r>
      <w:r w:rsidR="003748F0">
        <w:rPr>
          <w:sz w:val="22"/>
          <w:szCs w:val="22"/>
        </w:rPr>
        <w:t xml:space="preserve">≥ </w:t>
      </w:r>
      <w:r w:rsidRPr="00BD1235">
        <w:rPr>
          <w:sz w:val="22"/>
          <w:szCs w:val="22"/>
        </w:rPr>
        <w:t>160 mg/</w:t>
      </w:r>
      <w:proofErr w:type="spellStart"/>
      <w:r w:rsidRPr="00BD1235">
        <w:rPr>
          <w:sz w:val="22"/>
          <w:szCs w:val="22"/>
        </w:rPr>
        <w:t>dL</w:t>
      </w:r>
      <w:proofErr w:type="spellEnd"/>
      <w:r w:rsidRPr="00BD1235">
        <w:rPr>
          <w:sz w:val="22"/>
          <w:szCs w:val="22"/>
        </w:rPr>
        <w:t>).</w:t>
      </w:r>
    </w:p>
    <w:p w:rsidR="00D936C8" w:rsidRDefault="00D936C8" w:rsidP="009D78F6">
      <w:pPr>
        <w:rPr>
          <w:sz w:val="22"/>
          <w:szCs w:val="22"/>
        </w:rPr>
      </w:pPr>
      <w:r w:rsidRPr="00BD1235">
        <w:rPr>
          <w:sz w:val="22"/>
          <w:szCs w:val="22"/>
        </w:rPr>
        <w:t xml:space="preserve">Methods: </w:t>
      </w:r>
      <w:r w:rsidR="0016271F">
        <w:rPr>
          <w:sz w:val="22"/>
          <w:szCs w:val="22"/>
        </w:rPr>
        <w:t>I created a W</w:t>
      </w:r>
      <w:r w:rsidRPr="00BD1235">
        <w:rPr>
          <w:sz w:val="22"/>
          <w:szCs w:val="22"/>
        </w:rPr>
        <w:t xml:space="preserve">oolf </w:t>
      </w:r>
      <w:r w:rsidR="0016271F">
        <w:rPr>
          <w:sz w:val="22"/>
          <w:szCs w:val="22"/>
        </w:rPr>
        <w:t xml:space="preserve">confidence interval for the </w:t>
      </w:r>
      <w:r w:rsidRPr="00BD1235">
        <w:rPr>
          <w:sz w:val="22"/>
          <w:szCs w:val="22"/>
        </w:rPr>
        <w:t>odds ratio</w:t>
      </w:r>
      <w:r w:rsidR="0016271F">
        <w:rPr>
          <w:sz w:val="22"/>
          <w:szCs w:val="22"/>
        </w:rPr>
        <w:t xml:space="preserve"> comparing the odds of death within 5 years for those who have high versus low to moderate serum LDL values. </w:t>
      </w:r>
      <w:r w:rsidR="0001481C">
        <w:rPr>
          <w:sz w:val="22"/>
          <w:szCs w:val="22"/>
        </w:rPr>
        <w:t xml:space="preserve">The null hypothesis is that the odds of death are equal between the group with high LDL and the group with low or moderate LDL, that is, that the odds ratio is 1. The alternative hypothesis is that the odds ratio is not equal to 1, and the odds of death differ between the group with high LDL levels and the group without high LDL levels. </w:t>
      </w:r>
      <w:r w:rsidR="0016271F">
        <w:rPr>
          <w:sz w:val="22"/>
          <w:szCs w:val="22"/>
        </w:rPr>
        <w:t xml:space="preserve">The p-value was calculated using a chi-square test, as in Question 5. </w:t>
      </w:r>
    </w:p>
    <w:p w:rsidR="0016271F" w:rsidRPr="00BD1235" w:rsidRDefault="0016271F" w:rsidP="009D78F6">
      <w:pPr>
        <w:rPr>
          <w:sz w:val="22"/>
          <w:szCs w:val="22"/>
        </w:rPr>
      </w:pPr>
    </w:p>
    <w:p w:rsidR="00EA0C74" w:rsidRDefault="00D936C8" w:rsidP="00EA0C74">
      <w:pPr>
        <w:rPr>
          <w:sz w:val="22"/>
          <w:szCs w:val="22"/>
        </w:rPr>
      </w:pPr>
      <w:r w:rsidRPr="00BD1235">
        <w:rPr>
          <w:sz w:val="22"/>
          <w:szCs w:val="22"/>
        </w:rPr>
        <w:t xml:space="preserve">Inference: </w:t>
      </w:r>
      <w:r w:rsidR="0001481C">
        <w:rPr>
          <w:sz w:val="22"/>
          <w:szCs w:val="22"/>
        </w:rPr>
        <w:t>The estimate of the odds ratio is</w:t>
      </w:r>
      <w:r w:rsidR="0016271F">
        <w:rPr>
          <w:sz w:val="22"/>
          <w:szCs w:val="22"/>
        </w:rPr>
        <w:t xml:space="preserve"> 1.</w:t>
      </w:r>
      <w:commentRangeStart w:id="17"/>
      <w:r w:rsidR="0016271F">
        <w:rPr>
          <w:sz w:val="22"/>
          <w:szCs w:val="22"/>
        </w:rPr>
        <w:t>29</w:t>
      </w:r>
      <w:commentRangeEnd w:id="17"/>
      <w:r w:rsidR="00557FC8">
        <w:rPr>
          <w:rStyle w:val="CommentReference"/>
        </w:rPr>
        <w:commentReference w:id="17"/>
      </w:r>
      <w:r w:rsidR="0016271F">
        <w:rPr>
          <w:sz w:val="22"/>
          <w:szCs w:val="22"/>
        </w:rPr>
        <w:t>. This estimate is consistent with a true value between 0.732 and 2.279. Since the confidence interval includes one, the data are consistent with a true ratio of 1, that is, with</w:t>
      </w:r>
      <w:r w:rsidR="003748F0">
        <w:rPr>
          <w:sz w:val="22"/>
          <w:szCs w:val="22"/>
        </w:rPr>
        <w:t xml:space="preserve"> equal odds of death regardless of serum LDL levels.</w:t>
      </w:r>
      <w:r w:rsidR="0016271F">
        <w:rPr>
          <w:sz w:val="22"/>
          <w:szCs w:val="22"/>
        </w:rPr>
        <w:t xml:space="preserve"> </w:t>
      </w:r>
      <w:r w:rsidR="0001481C">
        <w:rPr>
          <w:sz w:val="22"/>
          <w:szCs w:val="22"/>
        </w:rPr>
        <w:t>Thus, based on this evidence, we cannot reject the null hypothesis and conclude that the odds of death within five years differ between groups defined by serum LDL levels. This is also consistent with the chi-square p-value, which is</w:t>
      </w:r>
      <w:r w:rsidR="0016271F">
        <w:rPr>
          <w:sz w:val="22"/>
          <w:szCs w:val="22"/>
        </w:rPr>
        <w:t xml:space="preserve"> 0.</w:t>
      </w:r>
      <w:commentRangeStart w:id="18"/>
      <w:del w:id="19" w:author="Author">
        <w:r w:rsidR="0016271F" w:rsidDel="00557FC8">
          <w:rPr>
            <w:sz w:val="22"/>
            <w:szCs w:val="22"/>
          </w:rPr>
          <w:delText>0</w:delText>
        </w:r>
      </w:del>
      <w:r w:rsidR="0016271F">
        <w:rPr>
          <w:sz w:val="22"/>
          <w:szCs w:val="22"/>
        </w:rPr>
        <w:t>37</w:t>
      </w:r>
      <w:commentRangeEnd w:id="18"/>
      <w:r w:rsidR="00557FC8">
        <w:rPr>
          <w:rStyle w:val="CommentReference"/>
        </w:rPr>
        <w:commentReference w:id="18"/>
      </w:r>
      <w:r w:rsidR="0001481C">
        <w:rPr>
          <w:sz w:val="22"/>
          <w:szCs w:val="22"/>
        </w:rPr>
        <w:t>, as mentioned above</w:t>
      </w:r>
      <w:r w:rsidR="0016271F">
        <w:rPr>
          <w:sz w:val="22"/>
          <w:szCs w:val="22"/>
        </w:rPr>
        <w:t xml:space="preserve">. </w:t>
      </w:r>
      <w:r w:rsidR="00D52C01">
        <w:rPr>
          <w:sz w:val="22"/>
          <w:szCs w:val="22"/>
        </w:rPr>
        <w:t xml:space="preserve"> </w:t>
      </w:r>
    </w:p>
    <w:p w:rsidR="00421326" w:rsidRDefault="00421326" w:rsidP="00EA0C74">
      <w:pPr>
        <w:rPr>
          <w:sz w:val="22"/>
          <w:szCs w:val="22"/>
        </w:rPr>
      </w:pPr>
    </w:p>
    <w:p w:rsidR="00080574" w:rsidRPr="00BD1235" w:rsidRDefault="00080574" w:rsidP="00EA0C74">
      <w:pPr>
        <w:rPr>
          <w:sz w:val="22"/>
          <w:szCs w:val="22"/>
        </w:rPr>
      </w:pPr>
    </w:p>
    <w:p w:rsidR="00421326" w:rsidRDefault="00D936C8" w:rsidP="00421326">
      <w:pPr>
        <w:numPr>
          <w:ilvl w:val="0"/>
          <w:numId w:val="1"/>
        </w:numPr>
        <w:autoSpaceDE w:val="0"/>
        <w:autoSpaceDN w:val="0"/>
        <w:adjustRightInd w:val="0"/>
        <w:spacing w:after="120"/>
        <w:rPr>
          <w:sz w:val="22"/>
          <w:szCs w:val="22"/>
        </w:rPr>
      </w:pPr>
      <w:commentRangeStart w:id="20"/>
      <w:r w:rsidRPr="00BD1235">
        <w:rPr>
          <w:sz w:val="22"/>
          <w:szCs w:val="22"/>
        </w:rPr>
        <w:t>Perf</w:t>
      </w:r>
      <w:r w:rsidRPr="00421326">
        <w:rPr>
          <w:sz w:val="22"/>
          <w:szCs w:val="22"/>
        </w:rPr>
        <w:t>orm</w:t>
      </w:r>
      <w:commentRangeEnd w:id="20"/>
      <w:r w:rsidR="00557FC8">
        <w:rPr>
          <w:rStyle w:val="CommentReference"/>
        </w:rPr>
        <w:commentReference w:id="20"/>
      </w:r>
      <w:r w:rsidRPr="00421326">
        <w:rPr>
          <w:sz w:val="22"/>
          <w:szCs w:val="22"/>
        </w:rPr>
        <w:t xml:space="preserve">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003748F0" w:rsidRPr="00421326">
        <w:rPr>
          <w:sz w:val="22"/>
          <w:szCs w:val="22"/>
        </w:rPr>
        <w:t xml:space="preserve">≥ </w:t>
      </w:r>
      <w:r w:rsidRPr="00421326">
        <w:rPr>
          <w:sz w:val="22"/>
          <w:szCs w:val="22"/>
        </w:rPr>
        <w:t>160 mg/</w:t>
      </w:r>
      <w:proofErr w:type="spellStart"/>
      <w:r w:rsidRPr="00421326">
        <w:rPr>
          <w:sz w:val="22"/>
          <w:szCs w:val="22"/>
        </w:rPr>
        <w:t>dL</w:t>
      </w:r>
      <w:proofErr w:type="spellEnd"/>
      <w:r w:rsidRPr="00421326">
        <w:rPr>
          <w:sz w:val="22"/>
          <w:szCs w:val="22"/>
        </w:rPr>
        <w:t xml:space="preserve">). </w:t>
      </w:r>
    </w:p>
    <w:p w:rsidR="00AC7CAD" w:rsidRPr="00421326" w:rsidRDefault="00421326" w:rsidP="00421326">
      <w:pPr>
        <w:autoSpaceDE w:val="0"/>
        <w:autoSpaceDN w:val="0"/>
        <w:adjustRightInd w:val="0"/>
        <w:spacing w:after="120"/>
        <w:rPr>
          <w:sz w:val="22"/>
          <w:szCs w:val="22"/>
        </w:rPr>
      </w:pPr>
      <w:r w:rsidRPr="00421326">
        <w:rPr>
          <w:sz w:val="22"/>
          <w:szCs w:val="22"/>
        </w:rPr>
        <w:lastRenderedPageBreak/>
        <w:t>M</w:t>
      </w:r>
      <w:r w:rsidR="00D936C8" w:rsidRPr="00421326">
        <w:rPr>
          <w:sz w:val="22"/>
          <w:szCs w:val="22"/>
        </w:rPr>
        <w:t>ethods</w:t>
      </w:r>
      <w:r w:rsidR="00BD1235" w:rsidRPr="00421326">
        <w:rPr>
          <w:sz w:val="22"/>
          <w:szCs w:val="22"/>
        </w:rPr>
        <w:t xml:space="preserve">: </w:t>
      </w:r>
      <w:r w:rsidR="003748F0" w:rsidRPr="00421326">
        <w:rPr>
          <w:sz w:val="22"/>
          <w:szCs w:val="22"/>
        </w:rPr>
        <w:t xml:space="preserve">A Kaplan-Meier failure curve with 95% confidence intervals was created </w:t>
      </w:r>
      <w:r w:rsidR="00AC7CAD">
        <w:rPr>
          <w:sz w:val="22"/>
          <w:szCs w:val="22"/>
        </w:rPr>
        <w:t>showing</w:t>
      </w:r>
      <w:r w:rsidR="003748F0" w:rsidRPr="00421326">
        <w:rPr>
          <w:sz w:val="22"/>
          <w:szCs w:val="22"/>
        </w:rPr>
        <w:t xml:space="preserve"> time </w:t>
      </w:r>
      <w:r w:rsidR="00AC7CAD">
        <w:rPr>
          <w:sz w:val="22"/>
          <w:szCs w:val="22"/>
        </w:rPr>
        <w:t>until</w:t>
      </w:r>
      <w:r w:rsidR="003748F0" w:rsidRPr="00421326">
        <w:rPr>
          <w:sz w:val="22"/>
          <w:szCs w:val="22"/>
        </w:rPr>
        <w:t xml:space="preserve"> death stratified into groups defined by whether subjects have high (≥160 mg/</w:t>
      </w:r>
      <w:proofErr w:type="spellStart"/>
      <w:r w:rsidR="003748F0" w:rsidRPr="00421326">
        <w:rPr>
          <w:sz w:val="22"/>
          <w:szCs w:val="22"/>
        </w:rPr>
        <w:t>dL</w:t>
      </w:r>
      <w:proofErr w:type="spellEnd"/>
      <w:r w:rsidR="003748F0" w:rsidRPr="00421326">
        <w:rPr>
          <w:sz w:val="22"/>
          <w:szCs w:val="22"/>
        </w:rPr>
        <w:t xml:space="preserve">) serum LDL levels. </w:t>
      </w:r>
    </w:p>
    <w:p w:rsidR="00D936C8" w:rsidRPr="00BD1235" w:rsidRDefault="00D936C8" w:rsidP="00D936C8">
      <w:pPr>
        <w:autoSpaceDE w:val="0"/>
        <w:autoSpaceDN w:val="0"/>
        <w:adjustRightInd w:val="0"/>
        <w:spacing w:after="120"/>
        <w:rPr>
          <w:sz w:val="22"/>
          <w:szCs w:val="22"/>
        </w:rPr>
      </w:pPr>
      <w:r w:rsidRPr="00BD1235">
        <w:rPr>
          <w:sz w:val="22"/>
          <w:szCs w:val="22"/>
        </w:rPr>
        <w:t xml:space="preserve">Inference: </w:t>
      </w:r>
      <w:r w:rsidR="00680F69">
        <w:rPr>
          <w:sz w:val="22"/>
          <w:szCs w:val="22"/>
        </w:rPr>
        <w:t>Figure 1 shows Kaplan-Meier estimates of the probability of death by a given time point in the sample. In general, the group with LDL &lt;160 mg/</w:t>
      </w:r>
      <w:proofErr w:type="spellStart"/>
      <w:r w:rsidR="00680F69">
        <w:rPr>
          <w:sz w:val="22"/>
          <w:szCs w:val="22"/>
        </w:rPr>
        <w:t>dL</w:t>
      </w:r>
      <w:proofErr w:type="spellEnd"/>
      <w:r w:rsidR="00680F69">
        <w:rPr>
          <w:sz w:val="22"/>
          <w:szCs w:val="22"/>
        </w:rPr>
        <w:t xml:space="preserve"> had a higher probability of dying over a time period. However, t</w:t>
      </w:r>
      <w:r w:rsidR="00AC7CAD">
        <w:rPr>
          <w:sz w:val="22"/>
          <w:szCs w:val="22"/>
        </w:rPr>
        <w:t>he cumulative hazard</w:t>
      </w:r>
      <w:r w:rsidR="00915084">
        <w:rPr>
          <w:sz w:val="22"/>
          <w:szCs w:val="22"/>
        </w:rPr>
        <w:t xml:space="preserve"> functions</w:t>
      </w:r>
      <w:r w:rsidR="00680F69">
        <w:rPr>
          <w:sz w:val="22"/>
          <w:szCs w:val="22"/>
        </w:rPr>
        <w:t xml:space="preserve"> for</w:t>
      </w:r>
      <w:r w:rsidR="00AC7CAD">
        <w:rPr>
          <w:sz w:val="22"/>
          <w:szCs w:val="22"/>
        </w:rPr>
        <w:t xml:space="preserve"> the two groups</w:t>
      </w:r>
      <w:r w:rsidR="00680F69">
        <w:rPr>
          <w:sz w:val="22"/>
          <w:szCs w:val="22"/>
        </w:rPr>
        <w:t xml:space="preserve"> do not differ by much</w:t>
      </w:r>
      <w:r w:rsidR="00AC7CAD">
        <w:rPr>
          <w:sz w:val="22"/>
          <w:szCs w:val="22"/>
        </w:rPr>
        <w:t xml:space="preserve">, </w:t>
      </w:r>
      <w:r w:rsidR="00680F69">
        <w:rPr>
          <w:sz w:val="22"/>
          <w:szCs w:val="22"/>
        </w:rPr>
        <w:t>as both</w:t>
      </w:r>
      <w:r w:rsidR="00AC7CAD">
        <w:rPr>
          <w:sz w:val="22"/>
          <w:szCs w:val="22"/>
        </w:rPr>
        <w:t xml:space="preserve"> 95% confidence intervals </w:t>
      </w:r>
      <w:r w:rsidR="00680F69">
        <w:rPr>
          <w:sz w:val="22"/>
          <w:szCs w:val="22"/>
        </w:rPr>
        <w:t>encompass both hazard curves</w:t>
      </w:r>
      <w:r w:rsidR="00AC7CAD">
        <w:rPr>
          <w:sz w:val="22"/>
          <w:szCs w:val="22"/>
        </w:rPr>
        <w:t xml:space="preserve">. </w:t>
      </w:r>
      <w:r w:rsidR="00D00767">
        <w:rPr>
          <w:sz w:val="22"/>
          <w:szCs w:val="22"/>
        </w:rPr>
        <w:t xml:space="preserve">After three years, 92% of the group with low LDL at the time of their MRI exam remained alive, compared to 94% in the group with high LDL, as noted in Table 3. After five years, 83% of the group with low LDL remained alive, compared to 86% of the group with high LDL. </w:t>
      </w:r>
    </w:p>
    <w:p w:rsidR="00421326" w:rsidRDefault="00BF3938" w:rsidP="00D936C8">
      <w:pPr>
        <w:autoSpaceDE w:val="0"/>
        <w:autoSpaceDN w:val="0"/>
        <w:adjustRightInd w:val="0"/>
        <w:spacing w:after="120"/>
        <w:rPr>
          <w:sz w:val="22"/>
          <w:szCs w:val="22"/>
        </w:rPr>
      </w:pPr>
      <w:r>
        <w:rPr>
          <w:noProof/>
          <w:sz w:val="22"/>
          <w:szCs w:val="22"/>
        </w:rPr>
        <w:drawing>
          <wp:anchor distT="0" distB="0" distL="114300" distR="114300" simplePos="0" relativeHeight="251658240" behindDoc="0" locked="0" layoutInCell="1" allowOverlap="1">
            <wp:simplePos x="0" y="0"/>
            <wp:positionH relativeFrom="margin">
              <wp:posOffset>622935</wp:posOffset>
            </wp:positionH>
            <wp:positionV relativeFrom="margin">
              <wp:posOffset>1259840</wp:posOffset>
            </wp:positionV>
            <wp:extent cx="4737735" cy="3449320"/>
            <wp:effectExtent l="0" t="0" r="12065" b="5080"/>
            <wp:wrapTopAndBottom/>
            <wp:docPr id="3" name="Picture 3" descr="Macintosh HD:Users:aplantin:Desktop:Hazard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plantin:Desktop:Hazards2.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37735" cy="3449320"/>
                    </a:xfrm>
                    <a:prstGeom prst="rect">
                      <a:avLst/>
                    </a:prstGeom>
                    <a:noFill/>
                    <a:ln>
                      <a:noFill/>
                    </a:ln>
                  </pic:spPr>
                </pic:pic>
              </a:graphicData>
            </a:graphic>
          </wp:anchor>
        </w:drawing>
      </w:r>
    </w:p>
    <w:p w:rsidR="00421326" w:rsidRPr="003748F0" w:rsidRDefault="00421326" w:rsidP="00421326">
      <w:pPr>
        <w:autoSpaceDE w:val="0"/>
        <w:autoSpaceDN w:val="0"/>
        <w:adjustRightInd w:val="0"/>
        <w:spacing w:after="120"/>
        <w:rPr>
          <w:rFonts w:asciiTheme="majorHAnsi" w:hAnsiTheme="majorHAnsi"/>
          <w:sz w:val="22"/>
          <w:szCs w:val="22"/>
        </w:rPr>
      </w:pPr>
      <w:proofErr w:type="gramStart"/>
      <w:r>
        <w:rPr>
          <w:rFonts w:asciiTheme="majorHAnsi" w:hAnsiTheme="majorHAnsi"/>
          <w:sz w:val="22"/>
          <w:szCs w:val="22"/>
        </w:rPr>
        <w:t>Figure 1.</w:t>
      </w:r>
      <w:proofErr w:type="gramEnd"/>
      <w:r>
        <w:rPr>
          <w:rFonts w:asciiTheme="majorHAnsi" w:hAnsiTheme="majorHAnsi"/>
          <w:sz w:val="22"/>
          <w:szCs w:val="22"/>
        </w:rPr>
        <w:t xml:space="preserve"> Kaplan-Meier </w:t>
      </w:r>
      <w:r w:rsidR="00BF3938">
        <w:rPr>
          <w:rFonts w:asciiTheme="majorHAnsi" w:hAnsiTheme="majorHAnsi"/>
          <w:sz w:val="22"/>
          <w:szCs w:val="22"/>
        </w:rPr>
        <w:t>failure</w:t>
      </w:r>
      <w:r>
        <w:rPr>
          <w:rFonts w:asciiTheme="majorHAnsi" w:hAnsiTheme="majorHAnsi"/>
          <w:sz w:val="22"/>
          <w:szCs w:val="22"/>
        </w:rPr>
        <w:t xml:space="preserve"> functions for time to death stratified into groups based on serum LDL levels, where high serum LDL is defined as ≥160 mg/</w:t>
      </w:r>
      <w:proofErr w:type="spellStart"/>
      <w:r>
        <w:rPr>
          <w:rFonts w:asciiTheme="majorHAnsi" w:hAnsiTheme="majorHAnsi"/>
          <w:sz w:val="22"/>
          <w:szCs w:val="22"/>
        </w:rPr>
        <w:t>dL</w:t>
      </w:r>
      <w:proofErr w:type="spellEnd"/>
      <w:r>
        <w:rPr>
          <w:rFonts w:asciiTheme="majorHAnsi" w:hAnsiTheme="majorHAnsi"/>
          <w:sz w:val="22"/>
          <w:szCs w:val="22"/>
        </w:rPr>
        <w:t xml:space="preserve">. </w:t>
      </w:r>
    </w:p>
    <w:p w:rsidR="00421326" w:rsidRDefault="00421326" w:rsidP="00D936C8">
      <w:pPr>
        <w:autoSpaceDE w:val="0"/>
        <w:autoSpaceDN w:val="0"/>
        <w:adjustRightInd w:val="0"/>
        <w:spacing w:after="120"/>
        <w:rPr>
          <w:sz w:val="22"/>
          <w:szCs w:val="22"/>
        </w:rPr>
      </w:pPr>
    </w:p>
    <w:p w:rsidR="009F56AA" w:rsidRDefault="009F56AA" w:rsidP="00D936C8">
      <w:pPr>
        <w:autoSpaceDE w:val="0"/>
        <w:autoSpaceDN w:val="0"/>
        <w:adjustRightInd w:val="0"/>
        <w:spacing w:after="120"/>
        <w:rPr>
          <w:sz w:val="22"/>
          <w:szCs w:val="22"/>
        </w:rPr>
      </w:pPr>
    </w:p>
    <w:tbl>
      <w:tblPr>
        <w:tblW w:w="8720" w:type="dxa"/>
        <w:tblInd w:w="93" w:type="dxa"/>
        <w:tblLook w:val="04A0"/>
      </w:tblPr>
      <w:tblGrid>
        <w:gridCol w:w="1760"/>
        <w:gridCol w:w="1200"/>
        <w:gridCol w:w="1520"/>
        <w:gridCol w:w="2140"/>
        <w:gridCol w:w="2100"/>
      </w:tblGrid>
      <w:tr w:rsidR="00D00767" w:rsidRPr="00D00767" w:rsidTr="00080574">
        <w:trPr>
          <w:trHeight w:val="300"/>
        </w:trPr>
        <w:tc>
          <w:tcPr>
            <w:tcW w:w="8720" w:type="dxa"/>
            <w:gridSpan w:val="5"/>
            <w:tcBorders>
              <w:bottom w:val="single" w:sz="18" w:space="0" w:color="auto"/>
            </w:tcBorders>
            <w:shd w:val="clear" w:color="auto" w:fill="auto"/>
            <w:noWrap/>
            <w:vAlign w:val="bottom"/>
          </w:tcPr>
          <w:p w:rsidR="00D00767" w:rsidRPr="00D00767" w:rsidRDefault="00D00767" w:rsidP="00D00767">
            <w:pPr>
              <w:rPr>
                <w:rFonts w:ascii="Calibri" w:eastAsia="Times New Roman" w:hAnsi="Calibri"/>
                <w:bCs/>
                <w:color w:val="000000"/>
                <w:sz w:val="22"/>
                <w:szCs w:val="22"/>
              </w:rPr>
            </w:pPr>
            <w:r w:rsidRPr="00D00767">
              <w:rPr>
                <w:rFonts w:ascii="Calibri" w:eastAsia="Times New Roman" w:hAnsi="Calibri"/>
                <w:bCs/>
                <w:color w:val="000000"/>
                <w:sz w:val="22"/>
                <w:szCs w:val="22"/>
              </w:rPr>
              <w:t xml:space="preserve">Table 3. </w:t>
            </w:r>
            <w:r>
              <w:rPr>
                <w:rFonts w:ascii="Calibri" w:eastAsia="Times New Roman" w:hAnsi="Calibri"/>
                <w:bCs/>
                <w:color w:val="000000"/>
                <w:sz w:val="22"/>
                <w:szCs w:val="22"/>
              </w:rPr>
              <w:t>Descriptive statistics for the distribution of time (in days) to death by LDL category. Statistics provided include the number of observations (N) and the number of observed events (</w:t>
            </w:r>
            <w:proofErr w:type="spellStart"/>
            <w:r>
              <w:rPr>
                <w:rFonts w:ascii="Calibri" w:eastAsia="Times New Roman" w:hAnsi="Calibri"/>
                <w:bCs/>
                <w:color w:val="000000"/>
                <w:sz w:val="22"/>
                <w:szCs w:val="22"/>
              </w:rPr>
              <w:t>Ev</w:t>
            </w:r>
            <w:proofErr w:type="spellEnd"/>
            <w:r>
              <w:rPr>
                <w:rFonts w:ascii="Calibri" w:eastAsia="Times New Roman" w:hAnsi="Calibri"/>
                <w:bCs/>
                <w:color w:val="000000"/>
                <w:sz w:val="22"/>
                <w:szCs w:val="22"/>
              </w:rPr>
              <w:t xml:space="preserve">), the minimum (Min) and censored maximum (Max) survival times, and the probability of surviving until 3 or 5 years after the MRI exam. </w:t>
            </w:r>
          </w:p>
        </w:tc>
      </w:tr>
      <w:tr w:rsidR="00D00767" w:rsidRPr="00D00767" w:rsidTr="00D00767">
        <w:trPr>
          <w:trHeight w:val="54"/>
        </w:trPr>
        <w:tc>
          <w:tcPr>
            <w:tcW w:w="176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D00767" w:rsidRPr="00D00767" w:rsidRDefault="00D00767" w:rsidP="00D00767">
            <w:pPr>
              <w:rPr>
                <w:rFonts w:ascii="Calibri" w:eastAsia="Times New Roman" w:hAnsi="Calibri"/>
                <w:b/>
                <w:bCs/>
                <w:color w:val="000000"/>
                <w:sz w:val="22"/>
                <w:szCs w:val="22"/>
              </w:rPr>
            </w:pPr>
            <w:r w:rsidRPr="00D00767">
              <w:rPr>
                <w:rFonts w:ascii="Calibri" w:eastAsia="Times New Roman" w:hAnsi="Calibri"/>
                <w:b/>
                <w:bCs/>
                <w:color w:val="000000"/>
                <w:sz w:val="22"/>
                <w:szCs w:val="22"/>
              </w:rPr>
              <w:t> </w:t>
            </w:r>
          </w:p>
        </w:tc>
        <w:tc>
          <w:tcPr>
            <w:tcW w:w="1200"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rsidR="00D00767" w:rsidRPr="00D00767" w:rsidRDefault="00D00767" w:rsidP="00D00767">
            <w:pPr>
              <w:jc w:val="center"/>
              <w:rPr>
                <w:rFonts w:ascii="Calibri" w:eastAsia="Times New Roman" w:hAnsi="Calibri"/>
                <w:b/>
                <w:bCs/>
                <w:color w:val="000000"/>
                <w:sz w:val="22"/>
                <w:szCs w:val="22"/>
              </w:rPr>
            </w:pPr>
            <w:r w:rsidRPr="00D00767">
              <w:rPr>
                <w:rFonts w:ascii="Calibri" w:eastAsia="Times New Roman" w:hAnsi="Calibri"/>
                <w:b/>
                <w:bCs/>
                <w:color w:val="000000"/>
                <w:sz w:val="22"/>
                <w:szCs w:val="22"/>
              </w:rPr>
              <w:t>N (</w:t>
            </w:r>
            <w:proofErr w:type="spellStart"/>
            <w:r w:rsidRPr="00D00767">
              <w:rPr>
                <w:rFonts w:ascii="Calibri" w:eastAsia="Times New Roman" w:hAnsi="Calibri"/>
                <w:b/>
                <w:bCs/>
                <w:color w:val="000000"/>
                <w:sz w:val="22"/>
                <w:szCs w:val="22"/>
              </w:rPr>
              <w:t>Ev</w:t>
            </w:r>
            <w:proofErr w:type="spellEnd"/>
            <w:r w:rsidRPr="00D00767">
              <w:rPr>
                <w:rFonts w:ascii="Calibri" w:eastAsia="Times New Roman" w:hAnsi="Calibri"/>
                <w:b/>
                <w:bCs/>
                <w:color w:val="000000"/>
                <w:sz w:val="22"/>
                <w:szCs w:val="22"/>
              </w:rPr>
              <w:t xml:space="preserve">) </w:t>
            </w:r>
          </w:p>
        </w:tc>
        <w:tc>
          <w:tcPr>
            <w:tcW w:w="1520" w:type="dxa"/>
            <w:tcBorders>
              <w:top w:val="single" w:sz="18" w:space="0" w:color="auto"/>
              <w:left w:val="nil"/>
              <w:bottom w:val="single" w:sz="18" w:space="0" w:color="auto"/>
              <w:right w:val="single" w:sz="4" w:space="0" w:color="auto"/>
            </w:tcBorders>
            <w:shd w:val="clear" w:color="auto" w:fill="auto"/>
            <w:noWrap/>
            <w:vAlign w:val="bottom"/>
            <w:hideMark/>
          </w:tcPr>
          <w:p w:rsidR="00D00767" w:rsidRPr="00D00767" w:rsidRDefault="00D00767" w:rsidP="00D00767">
            <w:pPr>
              <w:jc w:val="center"/>
              <w:rPr>
                <w:rFonts w:ascii="Calibri" w:eastAsia="Times New Roman" w:hAnsi="Calibri"/>
                <w:b/>
                <w:bCs/>
                <w:color w:val="000000"/>
                <w:sz w:val="22"/>
                <w:szCs w:val="22"/>
              </w:rPr>
            </w:pPr>
            <w:r w:rsidRPr="00D00767">
              <w:rPr>
                <w:rFonts w:ascii="Calibri" w:eastAsia="Times New Roman" w:hAnsi="Calibri"/>
                <w:b/>
                <w:bCs/>
                <w:color w:val="000000"/>
                <w:sz w:val="22"/>
                <w:szCs w:val="22"/>
              </w:rPr>
              <w:t>(Min, Max)</w:t>
            </w:r>
          </w:p>
        </w:tc>
        <w:tc>
          <w:tcPr>
            <w:tcW w:w="2140" w:type="dxa"/>
            <w:tcBorders>
              <w:top w:val="single" w:sz="18" w:space="0" w:color="auto"/>
              <w:left w:val="nil"/>
              <w:bottom w:val="single" w:sz="18" w:space="0" w:color="auto"/>
              <w:right w:val="single" w:sz="4" w:space="0" w:color="auto"/>
            </w:tcBorders>
            <w:shd w:val="clear" w:color="auto" w:fill="auto"/>
            <w:noWrap/>
            <w:vAlign w:val="bottom"/>
            <w:hideMark/>
          </w:tcPr>
          <w:p w:rsidR="00D00767" w:rsidRPr="00D00767" w:rsidRDefault="00D00767" w:rsidP="00D00767">
            <w:pPr>
              <w:jc w:val="center"/>
              <w:rPr>
                <w:rFonts w:ascii="Calibri" w:eastAsia="Times New Roman" w:hAnsi="Calibri"/>
                <w:b/>
                <w:bCs/>
                <w:color w:val="000000"/>
                <w:sz w:val="22"/>
                <w:szCs w:val="22"/>
              </w:rPr>
            </w:pPr>
            <w:r w:rsidRPr="00D00767">
              <w:rPr>
                <w:rFonts w:ascii="Calibri" w:eastAsia="Times New Roman" w:hAnsi="Calibri"/>
                <w:b/>
                <w:bCs/>
                <w:color w:val="000000"/>
                <w:sz w:val="22"/>
                <w:szCs w:val="22"/>
              </w:rPr>
              <w:t xml:space="preserve">3 yr </w:t>
            </w:r>
            <w:proofErr w:type="spellStart"/>
            <w:r w:rsidRPr="00D00767">
              <w:rPr>
                <w:rFonts w:ascii="Calibri" w:eastAsia="Times New Roman" w:hAnsi="Calibri"/>
                <w:b/>
                <w:bCs/>
                <w:color w:val="000000"/>
                <w:sz w:val="22"/>
                <w:szCs w:val="22"/>
              </w:rPr>
              <w:t>Surv</w:t>
            </w:r>
            <w:proofErr w:type="spellEnd"/>
            <w:r w:rsidRPr="00D00767">
              <w:rPr>
                <w:rFonts w:ascii="Calibri" w:eastAsia="Times New Roman" w:hAnsi="Calibri"/>
                <w:b/>
                <w:bCs/>
                <w:color w:val="000000"/>
                <w:sz w:val="22"/>
                <w:szCs w:val="22"/>
              </w:rPr>
              <w:t xml:space="preserve"> </w:t>
            </w:r>
            <w:proofErr w:type="spellStart"/>
            <w:r w:rsidRPr="00D00767">
              <w:rPr>
                <w:rFonts w:ascii="Calibri" w:eastAsia="Times New Roman" w:hAnsi="Calibri"/>
                <w:b/>
                <w:bCs/>
                <w:color w:val="000000"/>
                <w:sz w:val="22"/>
                <w:szCs w:val="22"/>
              </w:rPr>
              <w:t>Prob</w:t>
            </w:r>
            <w:proofErr w:type="spellEnd"/>
            <w:r w:rsidRPr="00D00767">
              <w:rPr>
                <w:rFonts w:ascii="Calibri" w:eastAsia="Times New Roman" w:hAnsi="Calibri"/>
                <w:b/>
                <w:bCs/>
                <w:color w:val="000000"/>
                <w:sz w:val="22"/>
                <w:szCs w:val="22"/>
              </w:rPr>
              <w:t xml:space="preserve"> (CI)</w:t>
            </w:r>
          </w:p>
        </w:tc>
        <w:tc>
          <w:tcPr>
            <w:tcW w:w="2100" w:type="dxa"/>
            <w:tcBorders>
              <w:top w:val="single" w:sz="18" w:space="0" w:color="auto"/>
              <w:left w:val="nil"/>
              <w:bottom w:val="single" w:sz="18" w:space="0" w:color="auto"/>
              <w:right w:val="single" w:sz="18" w:space="0" w:color="auto"/>
            </w:tcBorders>
            <w:shd w:val="clear" w:color="auto" w:fill="auto"/>
            <w:noWrap/>
            <w:vAlign w:val="bottom"/>
            <w:hideMark/>
          </w:tcPr>
          <w:p w:rsidR="00D00767" w:rsidRPr="00D00767" w:rsidRDefault="00D00767" w:rsidP="00D00767">
            <w:pPr>
              <w:jc w:val="center"/>
              <w:rPr>
                <w:rFonts w:ascii="Calibri" w:eastAsia="Times New Roman" w:hAnsi="Calibri"/>
                <w:b/>
                <w:bCs/>
                <w:color w:val="000000"/>
                <w:sz w:val="22"/>
                <w:szCs w:val="22"/>
              </w:rPr>
            </w:pPr>
            <w:r w:rsidRPr="00D00767">
              <w:rPr>
                <w:rFonts w:ascii="Calibri" w:eastAsia="Times New Roman" w:hAnsi="Calibri"/>
                <w:b/>
                <w:bCs/>
                <w:color w:val="000000"/>
                <w:sz w:val="22"/>
                <w:szCs w:val="22"/>
              </w:rPr>
              <w:t xml:space="preserve">5 yr </w:t>
            </w:r>
            <w:proofErr w:type="spellStart"/>
            <w:r w:rsidRPr="00D00767">
              <w:rPr>
                <w:rFonts w:ascii="Calibri" w:eastAsia="Times New Roman" w:hAnsi="Calibri"/>
                <w:b/>
                <w:bCs/>
                <w:color w:val="000000"/>
                <w:sz w:val="22"/>
                <w:szCs w:val="22"/>
              </w:rPr>
              <w:t>Surv</w:t>
            </w:r>
            <w:proofErr w:type="spellEnd"/>
            <w:r w:rsidRPr="00D00767">
              <w:rPr>
                <w:rFonts w:ascii="Calibri" w:eastAsia="Times New Roman" w:hAnsi="Calibri"/>
                <w:b/>
                <w:bCs/>
                <w:color w:val="000000"/>
                <w:sz w:val="22"/>
                <w:szCs w:val="22"/>
              </w:rPr>
              <w:t xml:space="preserve"> </w:t>
            </w:r>
            <w:proofErr w:type="spellStart"/>
            <w:r w:rsidRPr="00D00767">
              <w:rPr>
                <w:rFonts w:ascii="Calibri" w:eastAsia="Times New Roman" w:hAnsi="Calibri"/>
                <w:b/>
                <w:bCs/>
                <w:color w:val="000000"/>
                <w:sz w:val="22"/>
                <w:szCs w:val="22"/>
              </w:rPr>
              <w:t>Prob</w:t>
            </w:r>
            <w:proofErr w:type="spellEnd"/>
            <w:r w:rsidRPr="00D00767">
              <w:rPr>
                <w:rFonts w:ascii="Calibri" w:eastAsia="Times New Roman" w:hAnsi="Calibri"/>
                <w:b/>
                <w:bCs/>
                <w:color w:val="000000"/>
                <w:sz w:val="22"/>
                <w:szCs w:val="22"/>
              </w:rPr>
              <w:t xml:space="preserve"> (CI)</w:t>
            </w:r>
          </w:p>
        </w:tc>
      </w:tr>
      <w:tr w:rsidR="00D00767" w:rsidRPr="00D00767" w:rsidTr="00D00767">
        <w:trPr>
          <w:trHeight w:val="36"/>
        </w:trPr>
        <w:tc>
          <w:tcPr>
            <w:tcW w:w="1760"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rsidR="00D00767" w:rsidRPr="00D00767" w:rsidRDefault="00D00767" w:rsidP="00D00767">
            <w:pPr>
              <w:rPr>
                <w:rFonts w:ascii="Calibri" w:eastAsia="Times New Roman" w:hAnsi="Calibri"/>
                <w:b/>
                <w:bCs/>
                <w:color w:val="000000"/>
                <w:sz w:val="22"/>
                <w:szCs w:val="22"/>
              </w:rPr>
            </w:pPr>
            <w:r w:rsidRPr="00D00767">
              <w:rPr>
                <w:rFonts w:ascii="Calibri" w:eastAsia="Times New Roman" w:hAnsi="Calibri"/>
                <w:b/>
                <w:bCs/>
                <w:color w:val="000000"/>
                <w:sz w:val="22"/>
                <w:szCs w:val="22"/>
              </w:rPr>
              <w:t>LDL &lt;160 mg/</w:t>
            </w:r>
            <w:proofErr w:type="spellStart"/>
            <w:r w:rsidRPr="00D00767">
              <w:rPr>
                <w:rFonts w:ascii="Calibri" w:eastAsia="Times New Roman" w:hAnsi="Calibri"/>
                <w:b/>
                <w:bCs/>
                <w:color w:val="000000"/>
                <w:sz w:val="22"/>
                <w:szCs w:val="22"/>
              </w:rPr>
              <w:t>dL</w:t>
            </w:r>
            <w:proofErr w:type="spellEnd"/>
          </w:p>
        </w:tc>
        <w:tc>
          <w:tcPr>
            <w:tcW w:w="1200"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618 (116)</w:t>
            </w:r>
          </w:p>
        </w:tc>
        <w:tc>
          <w:tcPr>
            <w:tcW w:w="1520" w:type="dxa"/>
            <w:tcBorders>
              <w:top w:val="single" w:sz="18" w:space="0" w:color="auto"/>
              <w:left w:val="nil"/>
              <w:bottom w:val="single" w:sz="4" w:space="0" w:color="auto"/>
              <w:right w:val="single" w:sz="4" w:space="0" w:color="auto"/>
            </w:tcBorders>
            <w:shd w:val="clear" w:color="auto" w:fill="auto"/>
            <w:noWrap/>
            <w:vAlign w:val="bottom"/>
            <w:hideMark/>
          </w:tcPr>
          <w:p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(68, &gt;2158)</w:t>
            </w:r>
          </w:p>
        </w:tc>
        <w:tc>
          <w:tcPr>
            <w:tcW w:w="2140" w:type="dxa"/>
            <w:tcBorders>
              <w:top w:val="single" w:sz="18" w:space="0" w:color="auto"/>
              <w:left w:val="nil"/>
              <w:bottom w:val="single" w:sz="4" w:space="0" w:color="auto"/>
              <w:right w:val="single" w:sz="4" w:space="0" w:color="auto"/>
            </w:tcBorders>
            <w:shd w:val="clear" w:color="auto" w:fill="auto"/>
            <w:noWrap/>
            <w:vAlign w:val="bottom"/>
            <w:hideMark/>
          </w:tcPr>
          <w:p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0.92 (0.89, 0.94)</w:t>
            </w:r>
          </w:p>
        </w:tc>
        <w:tc>
          <w:tcPr>
            <w:tcW w:w="2100" w:type="dxa"/>
            <w:tcBorders>
              <w:top w:val="single" w:sz="18" w:space="0" w:color="auto"/>
              <w:left w:val="nil"/>
              <w:bottom w:val="single" w:sz="4" w:space="0" w:color="auto"/>
              <w:right w:val="single" w:sz="18" w:space="0" w:color="auto"/>
            </w:tcBorders>
            <w:shd w:val="clear" w:color="auto" w:fill="auto"/>
            <w:noWrap/>
            <w:vAlign w:val="bottom"/>
            <w:hideMark/>
          </w:tcPr>
          <w:p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0.83 (0.80, 0.86)</w:t>
            </w:r>
          </w:p>
        </w:tc>
      </w:tr>
      <w:tr w:rsidR="00D00767" w:rsidRPr="00D00767" w:rsidTr="00D00767">
        <w:trPr>
          <w:trHeight w:val="71"/>
        </w:trPr>
        <w:tc>
          <w:tcPr>
            <w:tcW w:w="1760" w:type="dxa"/>
            <w:tcBorders>
              <w:top w:val="nil"/>
              <w:left w:val="single" w:sz="18" w:space="0" w:color="auto"/>
              <w:bottom w:val="single" w:sz="18" w:space="0" w:color="auto"/>
              <w:right w:val="single" w:sz="18" w:space="0" w:color="auto"/>
            </w:tcBorders>
            <w:shd w:val="clear" w:color="auto" w:fill="auto"/>
            <w:noWrap/>
            <w:vAlign w:val="bottom"/>
            <w:hideMark/>
          </w:tcPr>
          <w:p w:rsidR="00D00767" w:rsidRPr="00D00767" w:rsidRDefault="00D00767" w:rsidP="00D00767">
            <w:pPr>
              <w:rPr>
                <w:rFonts w:ascii="Calibri" w:eastAsia="Times New Roman" w:hAnsi="Calibri"/>
                <w:b/>
                <w:bCs/>
                <w:color w:val="000000"/>
                <w:sz w:val="22"/>
                <w:szCs w:val="22"/>
              </w:rPr>
            </w:pPr>
            <w:r w:rsidRPr="00D00767">
              <w:rPr>
                <w:rFonts w:ascii="Calibri" w:eastAsia="Times New Roman" w:hAnsi="Calibri"/>
                <w:b/>
                <w:bCs/>
                <w:color w:val="000000"/>
                <w:sz w:val="22"/>
                <w:szCs w:val="22"/>
              </w:rPr>
              <w:t>LDL &gt;160 mg/</w:t>
            </w:r>
            <w:proofErr w:type="spellStart"/>
            <w:r w:rsidRPr="00D00767">
              <w:rPr>
                <w:rFonts w:ascii="Calibri" w:eastAsia="Times New Roman" w:hAnsi="Calibri"/>
                <w:b/>
                <w:bCs/>
                <w:color w:val="000000"/>
                <w:sz w:val="22"/>
                <w:szCs w:val="22"/>
              </w:rPr>
              <w:t>dL</w:t>
            </w:r>
            <w:proofErr w:type="spellEnd"/>
            <w:r w:rsidRPr="00D00767">
              <w:rPr>
                <w:rFonts w:ascii="Calibri" w:eastAsia="Times New Roman" w:hAnsi="Calibri"/>
                <w:b/>
                <w:bCs/>
                <w:color w:val="000000"/>
                <w:sz w:val="22"/>
                <w:szCs w:val="22"/>
              </w:rPr>
              <w:t xml:space="preserve"> </w:t>
            </w:r>
          </w:p>
        </w:tc>
        <w:tc>
          <w:tcPr>
            <w:tcW w:w="1200" w:type="dxa"/>
            <w:tcBorders>
              <w:top w:val="nil"/>
              <w:left w:val="single" w:sz="18" w:space="0" w:color="auto"/>
              <w:bottom w:val="single" w:sz="18" w:space="0" w:color="auto"/>
              <w:right w:val="single" w:sz="4" w:space="0" w:color="auto"/>
            </w:tcBorders>
            <w:shd w:val="clear" w:color="auto" w:fill="auto"/>
            <w:noWrap/>
            <w:vAlign w:val="bottom"/>
            <w:hideMark/>
          </w:tcPr>
          <w:p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107 (15)</w:t>
            </w:r>
          </w:p>
        </w:tc>
        <w:tc>
          <w:tcPr>
            <w:tcW w:w="1520" w:type="dxa"/>
            <w:tcBorders>
              <w:top w:val="nil"/>
              <w:left w:val="nil"/>
              <w:bottom w:val="single" w:sz="18" w:space="0" w:color="auto"/>
              <w:right w:val="single" w:sz="4" w:space="0" w:color="auto"/>
            </w:tcBorders>
            <w:shd w:val="clear" w:color="auto" w:fill="auto"/>
            <w:noWrap/>
            <w:vAlign w:val="bottom"/>
            <w:hideMark/>
          </w:tcPr>
          <w:p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(415,  &gt;2158)</w:t>
            </w:r>
          </w:p>
        </w:tc>
        <w:tc>
          <w:tcPr>
            <w:tcW w:w="2140" w:type="dxa"/>
            <w:tcBorders>
              <w:top w:val="nil"/>
              <w:left w:val="nil"/>
              <w:bottom w:val="single" w:sz="18" w:space="0" w:color="auto"/>
              <w:right w:val="single" w:sz="4" w:space="0" w:color="auto"/>
            </w:tcBorders>
            <w:shd w:val="clear" w:color="auto" w:fill="auto"/>
            <w:noWrap/>
            <w:vAlign w:val="bottom"/>
            <w:hideMark/>
          </w:tcPr>
          <w:p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0.94 (0.88, 0.97)</w:t>
            </w:r>
          </w:p>
        </w:tc>
        <w:tc>
          <w:tcPr>
            <w:tcW w:w="2100" w:type="dxa"/>
            <w:tcBorders>
              <w:top w:val="nil"/>
              <w:left w:val="nil"/>
              <w:bottom w:val="single" w:sz="18" w:space="0" w:color="auto"/>
              <w:right w:val="single" w:sz="18" w:space="0" w:color="auto"/>
            </w:tcBorders>
            <w:shd w:val="clear" w:color="auto" w:fill="auto"/>
            <w:noWrap/>
            <w:vAlign w:val="bottom"/>
            <w:hideMark/>
          </w:tcPr>
          <w:p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0.86 (0.79, 0.91)</w:t>
            </w:r>
          </w:p>
        </w:tc>
      </w:tr>
      <w:tr w:rsidR="00D00767" w:rsidRPr="00D00767" w:rsidTr="00D00767">
        <w:trPr>
          <w:trHeight w:val="36"/>
        </w:trPr>
        <w:tc>
          <w:tcPr>
            <w:tcW w:w="176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D00767" w:rsidRPr="00D00767" w:rsidRDefault="00D00767" w:rsidP="00D00767">
            <w:pPr>
              <w:rPr>
                <w:rFonts w:ascii="Calibri" w:eastAsia="Times New Roman" w:hAnsi="Calibri"/>
                <w:b/>
                <w:bCs/>
                <w:color w:val="000000"/>
                <w:sz w:val="22"/>
                <w:szCs w:val="22"/>
              </w:rPr>
            </w:pPr>
            <w:r w:rsidRPr="00D00767">
              <w:rPr>
                <w:rFonts w:ascii="Calibri" w:eastAsia="Times New Roman" w:hAnsi="Calibri"/>
                <w:b/>
                <w:bCs/>
                <w:color w:val="000000"/>
                <w:sz w:val="22"/>
                <w:szCs w:val="22"/>
              </w:rPr>
              <w:t>Total</w:t>
            </w:r>
          </w:p>
        </w:tc>
        <w:tc>
          <w:tcPr>
            <w:tcW w:w="1200"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725 (131)</w:t>
            </w:r>
          </w:p>
        </w:tc>
        <w:tc>
          <w:tcPr>
            <w:tcW w:w="1520" w:type="dxa"/>
            <w:tcBorders>
              <w:top w:val="single" w:sz="18" w:space="0" w:color="auto"/>
              <w:left w:val="nil"/>
              <w:bottom w:val="single" w:sz="18" w:space="0" w:color="auto"/>
              <w:right w:val="single" w:sz="4" w:space="0" w:color="auto"/>
            </w:tcBorders>
            <w:shd w:val="clear" w:color="auto" w:fill="auto"/>
            <w:noWrap/>
            <w:vAlign w:val="bottom"/>
            <w:hideMark/>
          </w:tcPr>
          <w:p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(68, &gt;2158)</w:t>
            </w:r>
          </w:p>
        </w:tc>
        <w:tc>
          <w:tcPr>
            <w:tcW w:w="2140" w:type="dxa"/>
            <w:tcBorders>
              <w:top w:val="single" w:sz="18" w:space="0" w:color="auto"/>
              <w:left w:val="nil"/>
              <w:bottom w:val="single" w:sz="18" w:space="0" w:color="auto"/>
              <w:right w:val="single" w:sz="4" w:space="0" w:color="auto"/>
            </w:tcBorders>
            <w:shd w:val="clear" w:color="auto" w:fill="auto"/>
            <w:noWrap/>
            <w:vAlign w:val="bottom"/>
            <w:hideMark/>
          </w:tcPr>
          <w:p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0.92 (0.90, 0.94)</w:t>
            </w:r>
          </w:p>
        </w:tc>
        <w:tc>
          <w:tcPr>
            <w:tcW w:w="2100" w:type="dxa"/>
            <w:tcBorders>
              <w:top w:val="single" w:sz="18" w:space="0" w:color="auto"/>
              <w:left w:val="nil"/>
              <w:bottom w:val="single" w:sz="18" w:space="0" w:color="auto"/>
              <w:right w:val="single" w:sz="18" w:space="0" w:color="auto"/>
            </w:tcBorders>
            <w:shd w:val="clear" w:color="auto" w:fill="auto"/>
            <w:noWrap/>
            <w:vAlign w:val="bottom"/>
            <w:hideMark/>
          </w:tcPr>
          <w:p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0.84 (0.81, 0.86)</w:t>
            </w:r>
          </w:p>
        </w:tc>
      </w:tr>
    </w:tbl>
    <w:p w:rsidR="00D00767" w:rsidRDefault="00D00767" w:rsidP="00D936C8">
      <w:pPr>
        <w:autoSpaceDE w:val="0"/>
        <w:autoSpaceDN w:val="0"/>
        <w:adjustRightInd w:val="0"/>
        <w:spacing w:after="120"/>
        <w:rPr>
          <w:sz w:val="22"/>
          <w:szCs w:val="22"/>
        </w:rPr>
      </w:pPr>
    </w:p>
    <w:p w:rsidR="00836A89" w:rsidRDefault="00836A89" w:rsidP="00D936C8">
      <w:pPr>
        <w:autoSpaceDE w:val="0"/>
        <w:autoSpaceDN w:val="0"/>
        <w:adjustRightInd w:val="0"/>
        <w:spacing w:after="120"/>
        <w:rPr>
          <w:sz w:val="22"/>
          <w:szCs w:val="22"/>
        </w:rPr>
      </w:pPr>
    </w:p>
    <w:p w:rsidR="00B53D36" w:rsidRDefault="00B53D36" w:rsidP="00D936C8">
      <w:pPr>
        <w:autoSpaceDE w:val="0"/>
        <w:autoSpaceDN w:val="0"/>
        <w:adjustRightInd w:val="0"/>
        <w:spacing w:after="120"/>
        <w:rPr>
          <w:sz w:val="22"/>
          <w:szCs w:val="22"/>
        </w:rPr>
      </w:pPr>
    </w:p>
    <w:p w:rsidR="00B53D36" w:rsidRDefault="00B53D36" w:rsidP="00D936C8">
      <w:pPr>
        <w:autoSpaceDE w:val="0"/>
        <w:autoSpaceDN w:val="0"/>
        <w:adjustRightInd w:val="0"/>
        <w:spacing w:after="120"/>
        <w:rPr>
          <w:sz w:val="22"/>
          <w:szCs w:val="22"/>
        </w:rPr>
      </w:pPr>
    </w:p>
    <w:p w:rsidR="005A63E6" w:rsidRDefault="00D936C8" w:rsidP="00BC45EF">
      <w:pPr>
        <w:numPr>
          <w:ilvl w:val="0"/>
          <w:numId w:val="1"/>
        </w:numPr>
        <w:autoSpaceDE w:val="0"/>
        <w:autoSpaceDN w:val="0"/>
        <w:adjustRightInd w:val="0"/>
        <w:spacing w:after="120"/>
        <w:rPr>
          <w:sz w:val="22"/>
          <w:szCs w:val="22"/>
        </w:rPr>
      </w:pPr>
      <w:commentRangeStart w:id="21"/>
      <w:r w:rsidRPr="00D936C8">
        <w:rPr>
          <w:sz w:val="22"/>
          <w:szCs w:val="22"/>
        </w:rPr>
        <w:t>Supposing</w:t>
      </w:r>
      <w:commentRangeEnd w:id="21"/>
      <w:r w:rsidR="00557FC8">
        <w:rPr>
          <w:rStyle w:val="CommentReference"/>
        </w:rPr>
        <w:commentReference w:id="21"/>
      </w:r>
      <w:r w:rsidRPr="00D936C8">
        <w:rPr>
          <w:sz w:val="22"/>
          <w:szCs w:val="22"/>
        </w:rPr>
        <w:t xml:space="preserve"> I had not been so redundant (in a scientifically inappropriate manner) and so prescriptive about methods of detecting an association, what analysis would you have preferred </w:t>
      </w:r>
      <w:r w:rsidRPr="00D936C8">
        <w:rPr>
          <w:i/>
          <w:iCs/>
          <w:sz w:val="22"/>
          <w:szCs w:val="22"/>
        </w:rPr>
        <w:t>a priori</w:t>
      </w:r>
      <w:r w:rsidRPr="00D936C8">
        <w:rPr>
          <w:sz w:val="22"/>
          <w:szCs w:val="22"/>
        </w:rPr>
        <w:t xml:space="preserve"> in order to answer the question about an association between mortality and serum LDL? Why?</w:t>
      </w:r>
      <w:r w:rsidR="00BD1235">
        <w:rPr>
          <w:sz w:val="22"/>
          <w:szCs w:val="22"/>
        </w:rPr>
        <w:t xml:space="preserve"> </w:t>
      </w:r>
    </w:p>
    <w:p w:rsidR="00B53D36" w:rsidRDefault="00080574" w:rsidP="00D00767">
      <w:pPr>
        <w:autoSpaceDE w:val="0"/>
        <w:autoSpaceDN w:val="0"/>
        <w:adjustRightInd w:val="0"/>
        <w:spacing w:after="120"/>
        <w:rPr>
          <w:sz w:val="22"/>
          <w:szCs w:val="22"/>
        </w:rPr>
      </w:pPr>
      <w:r>
        <w:rPr>
          <w:i/>
          <w:sz w:val="22"/>
          <w:szCs w:val="22"/>
        </w:rPr>
        <w:t>A priori</w:t>
      </w:r>
      <w:r>
        <w:rPr>
          <w:sz w:val="22"/>
          <w:szCs w:val="22"/>
        </w:rPr>
        <w:t xml:space="preserve">, I would have preferred to perform a Kaplan-Meier survival analysis. </w:t>
      </w:r>
      <w:r w:rsidR="00836A89">
        <w:rPr>
          <w:sz w:val="22"/>
          <w:szCs w:val="22"/>
        </w:rPr>
        <w:t xml:space="preserve">In all of the analyses we have learned thus far, we must choose to dichotomize the time to death (e.g., questions 3 and 4 above), dichotomize LDL values (e.g., question 7), or both (e.g., questions 5 and 6). </w:t>
      </w:r>
      <w:commentRangeStart w:id="22"/>
      <w:r w:rsidR="00836A89">
        <w:rPr>
          <w:sz w:val="22"/>
          <w:szCs w:val="22"/>
        </w:rPr>
        <w:t>Dichotomization</w:t>
      </w:r>
      <w:commentRangeEnd w:id="22"/>
      <w:r w:rsidR="00557FC8">
        <w:rPr>
          <w:rStyle w:val="CommentReference"/>
        </w:rPr>
        <w:commentReference w:id="22"/>
      </w:r>
      <w:r w:rsidR="00836A89">
        <w:rPr>
          <w:sz w:val="22"/>
          <w:szCs w:val="22"/>
        </w:rPr>
        <w:t xml:space="preserve"> necessarily discards data, so the question at hand is which data we prefer to discard. The question we are most interested in is whether lower (or higher) LDL values are associated with longer survival, so the more natural analyses </w:t>
      </w:r>
      <w:r w:rsidR="00B53D36">
        <w:rPr>
          <w:sz w:val="22"/>
          <w:szCs w:val="22"/>
        </w:rPr>
        <w:t xml:space="preserve">will </w:t>
      </w:r>
      <w:r w:rsidR="00836A89">
        <w:rPr>
          <w:sz w:val="22"/>
          <w:szCs w:val="22"/>
        </w:rPr>
        <w:t xml:space="preserve">use LDL values </w:t>
      </w:r>
      <w:r w:rsidR="00B53D36">
        <w:rPr>
          <w:sz w:val="22"/>
          <w:szCs w:val="22"/>
        </w:rPr>
        <w:t>as the grouping variable or predictor of interest. This requires that LDL values be dichotomized. Also, considering low (&lt;</w:t>
      </w:r>
      <w:commentRangeStart w:id="23"/>
      <w:r w:rsidR="00B53D36">
        <w:rPr>
          <w:sz w:val="22"/>
          <w:szCs w:val="22"/>
        </w:rPr>
        <w:t>160</w:t>
      </w:r>
      <w:commentRangeEnd w:id="23"/>
      <w:r w:rsidR="003B54E1">
        <w:rPr>
          <w:rStyle w:val="CommentReference"/>
        </w:rPr>
        <w:commentReference w:id="23"/>
      </w:r>
      <w:r w:rsidR="00B53D36">
        <w:rPr>
          <w:sz w:val="22"/>
          <w:szCs w:val="22"/>
        </w:rPr>
        <w:t xml:space="preserve"> mg/</w:t>
      </w:r>
      <w:proofErr w:type="spellStart"/>
      <w:r w:rsidR="00B53D36">
        <w:rPr>
          <w:sz w:val="22"/>
          <w:szCs w:val="22"/>
        </w:rPr>
        <w:t>dL</w:t>
      </w:r>
      <w:proofErr w:type="spellEnd"/>
      <w:r w:rsidR="00B53D36">
        <w:rPr>
          <w:sz w:val="22"/>
          <w:szCs w:val="22"/>
        </w:rPr>
        <w:t>) versus high (≥160 mg/</w:t>
      </w:r>
      <w:proofErr w:type="spellStart"/>
      <w:r w:rsidR="00B53D36">
        <w:rPr>
          <w:sz w:val="22"/>
          <w:szCs w:val="22"/>
        </w:rPr>
        <w:t>dL</w:t>
      </w:r>
      <w:proofErr w:type="spellEnd"/>
      <w:r w:rsidR="00B53D36">
        <w:rPr>
          <w:sz w:val="22"/>
          <w:szCs w:val="22"/>
        </w:rPr>
        <w:t xml:space="preserve">) LDL is a dichotomization of clinical relevance, since these are the cutoff values used in clinical practice. In contrast, five-year survival is not chosen because of any particular clinical relevance; we are interested in overall long-term survival, and five-year survival would simply be a measurable stand-in for our true variable of interest.  </w:t>
      </w:r>
    </w:p>
    <w:p w:rsidR="00836A89" w:rsidRDefault="00B53D36" w:rsidP="00D00767">
      <w:pPr>
        <w:autoSpaceDE w:val="0"/>
        <w:autoSpaceDN w:val="0"/>
        <w:adjustRightInd w:val="0"/>
        <w:spacing w:after="120"/>
        <w:rPr>
          <w:sz w:val="22"/>
          <w:szCs w:val="22"/>
        </w:rPr>
      </w:pPr>
      <w:r>
        <w:rPr>
          <w:sz w:val="22"/>
          <w:szCs w:val="22"/>
        </w:rPr>
        <w:t xml:space="preserve">Knowing that we will dichotomize LDL, we must still choose whether to also dichotomize time to death and analyze proportions or whether to perform the Kaplan-Meier survival analysis. </w:t>
      </w:r>
      <w:r w:rsidR="00836A89">
        <w:rPr>
          <w:sz w:val="22"/>
          <w:szCs w:val="22"/>
        </w:rPr>
        <w:t>Given this choice, I would prefer the lesser reduction of the data, so I would have chosen to perform a Kaplan-Meier survival analysis, which does not require us to</w:t>
      </w:r>
      <w:r>
        <w:rPr>
          <w:sz w:val="22"/>
          <w:szCs w:val="22"/>
        </w:rPr>
        <w:t xml:space="preserve"> dichotomize the time to death. This also allows us to see the consistency or pattern of association over time. </w:t>
      </w:r>
    </w:p>
    <w:p w:rsidR="00D00767" w:rsidRPr="00080574" w:rsidRDefault="00836A89" w:rsidP="00D00767">
      <w:pPr>
        <w:autoSpaceDE w:val="0"/>
        <w:autoSpaceDN w:val="0"/>
        <w:adjustRightInd w:val="0"/>
        <w:spacing w:after="120"/>
        <w:rPr>
          <w:sz w:val="22"/>
          <w:szCs w:val="22"/>
        </w:rPr>
      </w:pPr>
      <w:r>
        <w:rPr>
          <w:sz w:val="22"/>
          <w:szCs w:val="22"/>
        </w:rPr>
        <w:t xml:space="preserve">I do note that regression analysis would not require </w:t>
      </w:r>
      <w:commentRangeStart w:id="24"/>
      <w:r>
        <w:rPr>
          <w:sz w:val="22"/>
          <w:szCs w:val="22"/>
        </w:rPr>
        <w:t>dichotomization</w:t>
      </w:r>
      <w:commentRangeEnd w:id="24"/>
      <w:r w:rsidR="003B54E1">
        <w:rPr>
          <w:rStyle w:val="CommentReference"/>
        </w:rPr>
        <w:commentReference w:id="24"/>
      </w:r>
      <w:r>
        <w:rPr>
          <w:sz w:val="22"/>
          <w:szCs w:val="22"/>
        </w:rPr>
        <w:t xml:space="preserve"> of either variable, but as we have not fully covered that yet, I would not have been likely to choose that analysis method. </w:t>
      </w:r>
    </w:p>
    <w:sectPr w:rsidR="00D00767" w:rsidRPr="00080574" w:rsidSect="00BA21ED">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uthor" w:initials="A">
    <w:p w:rsidR="009D10DD" w:rsidRDefault="009D10DD">
      <w:pPr>
        <w:pStyle w:val="CommentText"/>
      </w:pPr>
      <w:r>
        <w:rPr>
          <w:rStyle w:val="CommentReference"/>
        </w:rPr>
        <w:annotationRef/>
      </w:r>
      <w:r>
        <w:t>Q1: 5/5 points</w:t>
      </w:r>
    </w:p>
  </w:comment>
  <w:comment w:id="3" w:author="Author" w:initials="A">
    <w:p w:rsidR="002A3002" w:rsidRDefault="002A3002">
      <w:pPr>
        <w:pStyle w:val="CommentText"/>
      </w:pPr>
      <w:r>
        <w:rPr>
          <w:rStyle w:val="CommentReference"/>
        </w:rPr>
        <w:annotationRef/>
      </w:r>
      <w:r>
        <w:t xml:space="preserve">Q2: </w:t>
      </w:r>
      <w:r w:rsidR="0097358C">
        <w:t>9</w:t>
      </w:r>
      <w:r>
        <w:t>/10</w:t>
      </w:r>
    </w:p>
    <w:p w:rsidR="002A3002" w:rsidRDefault="002A3002">
      <w:pPr>
        <w:pStyle w:val="CommentText"/>
      </w:pPr>
      <w:r>
        <w:t>Table layout</w:t>
      </w:r>
      <w:r w:rsidR="0097358C">
        <w:t xml:space="preserve"> </w:t>
      </w:r>
      <w:r>
        <w:t>(4):</w:t>
      </w:r>
      <w:r w:rsidR="0097358C">
        <w:t xml:space="preserve"> 4</w:t>
      </w:r>
    </w:p>
    <w:p w:rsidR="002A3002" w:rsidRDefault="002A3002">
      <w:pPr>
        <w:pStyle w:val="CommentText"/>
      </w:pPr>
      <w:r>
        <w:t>Choice of descriptive Stats (3):</w:t>
      </w:r>
      <w:r w:rsidR="0097358C">
        <w:t xml:space="preserve"> 2 (-1 point for no discussion of the missing LDL)</w:t>
      </w:r>
    </w:p>
    <w:p w:rsidR="002A3002" w:rsidRDefault="002A3002">
      <w:pPr>
        <w:pStyle w:val="CommentText"/>
      </w:pPr>
      <w:r>
        <w:t>Findings (3):</w:t>
      </w:r>
      <w:r w:rsidR="0097358C">
        <w:t>3</w:t>
      </w:r>
    </w:p>
  </w:comment>
  <w:comment w:id="4" w:author="Author" w:initials="A">
    <w:p w:rsidR="0097358C" w:rsidRDefault="0097358C">
      <w:pPr>
        <w:pStyle w:val="CommentText"/>
      </w:pPr>
      <w:r>
        <w:rPr>
          <w:rStyle w:val="CommentReference"/>
        </w:rPr>
        <w:annotationRef/>
      </w:r>
      <w:r>
        <w:t xml:space="preserve">Q3: </w:t>
      </w:r>
      <w:r w:rsidR="00911461">
        <w:t>9</w:t>
      </w:r>
      <w:r>
        <w:t>/10 points</w:t>
      </w:r>
    </w:p>
    <w:p w:rsidR="0097358C" w:rsidRDefault="0097358C">
      <w:pPr>
        <w:pStyle w:val="CommentText"/>
      </w:pPr>
      <w:r>
        <w:t>Appropriate analysis (5):</w:t>
      </w:r>
      <w:r w:rsidR="00424BD7">
        <w:t xml:space="preserve"> 5</w:t>
      </w:r>
    </w:p>
    <w:p w:rsidR="0097358C" w:rsidRDefault="0097358C">
      <w:pPr>
        <w:pStyle w:val="CommentText"/>
      </w:pPr>
      <w:proofErr w:type="gramStart"/>
      <w:r>
        <w:t>report</w:t>
      </w:r>
      <w:proofErr w:type="gramEnd"/>
      <w:r>
        <w:t xml:space="preserve"> association (5):</w:t>
      </w:r>
      <w:r w:rsidR="00424BD7">
        <w:t>4 (-1 point for not providing a direction or fully explaining what the CI means)</w:t>
      </w:r>
    </w:p>
  </w:comment>
  <w:comment w:id="7" w:author="Author" w:initials="A">
    <w:p w:rsidR="00424BD7" w:rsidRDefault="00424BD7">
      <w:pPr>
        <w:pStyle w:val="CommentText"/>
      </w:pPr>
      <w:r>
        <w:rPr>
          <w:rStyle w:val="CommentReference"/>
        </w:rPr>
        <w:annotationRef/>
      </w:r>
      <w:proofErr w:type="gramStart"/>
      <w:r>
        <w:t>see</w:t>
      </w:r>
      <w:proofErr w:type="gramEnd"/>
      <w:r>
        <w:t xml:space="preserve"> Key for explanation on how you should describe the 95% CI</w:t>
      </w:r>
    </w:p>
  </w:comment>
  <w:comment w:id="8" w:author="Author" w:initials="A">
    <w:p w:rsidR="00424BD7" w:rsidRDefault="00424BD7">
      <w:pPr>
        <w:pStyle w:val="CommentText"/>
      </w:pPr>
      <w:r>
        <w:rPr>
          <w:rStyle w:val="CommentReference"/>
        </w:rPr>
        <w:annotationRef/>
      </w:r>
      <w:proofErr w:type="gramStart"/>
      <w:r>
        <w:t>make</w:t>
      </w:r>
      <w:proofErr w:type="gramEnd"/>
      <w:r>
        <w:t xml:space="preserve"> sure to provide a direction, not only are they not equal but those who died within 5 years are likely to have a lower serum LDL</w:t>
      </w:r>
    </w:p>
  </w:comment>
  <w:comment w:id="9" w:author="Author" w:initials="A">
    <w:p w:rsidR="00911461" w:rsidRDefault="00911461" w:rsidP="00911461">
      <w:pPr>
        <w:pStyle w:val="CommentText"/>
      </w:pPr>
      <w:r>
        <w:rPr>
          <w:rStyle w:val="CommentReference"/>
        </w:rPr>
        <w:annotationRef/>
      </w:r>
      <w:r>
        <w:t xml:space="preserve">Q4: </w:t>
      </w:r>
      <w:r w:rsidR="00F07A13">
        <w:t>7</w:t>
      </w:r>
      <w:r>
        <w:t>/10 points</w:t>
      </w:r>
    </w:p>
    <w:p w:rsidR="00911461" w:rsidRDefault="00911461" w:rsidP="00911461">
      <w:pPr>
        <w:pStyle w:val="CommentText"/>
      </w:pPr>
      <w:r>
        <w:t xml:space="preserve">Appropriate analysis (5): </w:t>
      </w:r>
      <w:r w:rsidR="00F07A13">
        <w:t>5</w:t>
      </w:r>
    </w:p>
    <w:p w:rsidR="00911461" w:rsidRDefault="00911461" w:rsidP="00911461">
      <w:pPr>
        <w:pStyle w:val="CommentText"/>
      </w:pPr>
      <w:proofErr w:type="gramStart"/>
      <w:r>
        <w:t>report</w:t>
      </w:r>
      <w:proofErr w:type="gramEnd"/>
      <w:r>
        <w:t xml:space="preserve"> association (5):</w:t>
      </w:r>
      <w:r w:rsidR="00F07A13">
        <w:t>2 (-3</w:t>
      </w:r>
      <w:r>
        <w:t xml:space="preserve"> point for not providing a direction or ful</w:t>
      </w:r>
      <w:r w:rsidR="00F07A13">
        <w:t xml:space="preserve">ly explaining what the CI means also results are not </w:t>
      </w:r>
      <w:proofErr w:type="spellStart"/>
      <w:r w:rsidR="00F07A13">
        <w:t>exponentiated</w:t>
      </w:r>
      <w:proofErr w:type="spellEnd"/>
      <w:r w:rsidR="00F07A13">
        <w:t>)</w:t>
      </w:r>
    </w:p>
  </w:comment>
  <w:comment w:id="11" w:author="Author" w:initials="A">
    <w:p w:rsidR="00F07A13" w:rsidRDefault="00F07A13">
      <w:pPr>
        <w:pStyle w:val="CommentText"/>
      </w:pPr>
      <w:r>
        <w:rPr>
          <w:rStyle w:val="CommentReference"/>
        </w:rPr>
        <w:annotationRef/>
      </w:r>
      <w:proofErr w:type="gramStart"/>
      <w:r>
        <w:t>not</w:t>
      </w:r>
      <w:proofErr w:type="gramEnd"/>
      <w:r>
        <w:t xml:space="preserve"> </w:t>
      </w:r>
      <w:proofErr w:type="spellStart"/>
      <w:r>
        <w:t>exponentiated</w:t>
      </w:r>
      <w:proofErr w:type="spellEnd"/>
      <w:r>
        <w:t xml:space="preserve"> should be 1.096</w:t>
      </w:r>
    </w:p>
  </w:comment>
  <w:comment w:id="12" w:author="Author" w:initials="A">
    <w:p w:rsidR="00F07A13" w:rsidRDefault="00F07A13">
      <w:pPr>
        <w:pStyle w:val="CommentText"/>
      </w:pPr>
      <w:r>
        <w:rPr>
          <w:rStyle w:val="CommentReference"/>
        </w:rPr>
        <w:annotationRef/>
      </w:r>
      <w:r>
        <w:t>CI is not correct</w:t>
      </w:r>
    </w:p>
  </w:comment>
  <w:comment w:id="13" w:author="Author" w:initials="A">
    <w:p w:rsidR="00F07A13" w:rsidRDefault="00F07A13">
      <w:pPr>
        <w:pStyle w:val="CommentText"/>
      </w:pPr>
      <w:r>
        <w:rPr>
          <w:rStyle w:val="CommentReference"/>
        </w:rPr>
        <w:annotationRef/>
      </w:r>
      <w:proofErr w:type="gramStart"/>
      <w:r>
        <w:t>provide</w:t>
      </w:r>
      <w:proofErr w:type="gramEnd"/>
      <w:r>
        <w:t xml:space="preserve"> a direction survival category</w:t>
      </w:r>
    </w:p>
  </w:comment>
  <w:comment w:id="14" w:author="Author" w:initials="A">
    <w:p w:rsidR="00F07A13" w:rsidRDefault="00F07A13" w:rsidP="00F07A13">
      <w:pPr>
        <w:pStyle w:val="CommentText"/>
      </w:pPr>
      <w:r>
        <w:rPr>
          <w:rStyle w:val="CommentReference"/>
        </w:rPr>
        <w:annotationRef/>
      </w:r>
      <w:r>
        <w:t>Q5: 9/10 points</w:t>
      </w:r>
    </w:p>
    <w:p w:rsidR="00F07A13" w:rsidRDefault="00F07A13" w:rsidP="00F07A13">
      <w:pPr>
        <w:pStyle w:val="CommentText"/>
      </w:pPr>
      <w:r>
        <w:t>Appropriate analysis (5): 5</w:t>
      </w:r>
    </w:p>
    <w:p w:rsidR="00F07A13" w:rsidRDefault="00F07A13" w:rsidP="00F07A13">
      <w:pPr>
        <w:pStyle w:val="CommentText"/>
      </w:pPr>
      <w:proofErr w:type="gramStart"/>
      <w:r>
        <w:t>report</w:t>
      </w:r>
      <w:proofErr w:type="gramEnd"/>
      <w:r>
        <w:t xml:space="preserve"> association (5):4 (-1 for numbers being slightly off here for estimate, CI and p-value)</w:t>
      </w:r>
    </w:p>
  </w:comment>
  <w:comment w:id="15" w:author="Author" w:initials="A">
    <w:p w:rsidR="00F07A13" w:rsidRDefault="00F07A13">
      <w:pPr>
        <w:pStyle w:val="CommentText"/>
      </w:pPr>
      <w:r>
        <w:rPr>
          <w:rStyle w:val="CommentReference"/>
        </w:rPr>
        <w:annotationRef/>
      </w:r>
      <w:proofErr w:type="gramStart"/>
      <w:r>
        <w:t>your</w:t>
      </w:r>
      <w:proofErr w:type="gramEnd"/>
      <w:r>
        <w:t xml:space="preserve"> numbers here are slightly off from the key, double check to make sure </w:t>
      </w:r>
      <w:proofErr w:type="spellStart"/>
      <w:r>
        <w:t>youre</w:t>
      </w:r>
      <w:proofErr w:type="spellEnd"/>
      <w:r>
        <w:t xml:space="preserve"> putting in the correct code</w:t>
      </w:r>
    </w:p>
  </w:comment>
  <w:comment w:id="16" w:author="Author" w:initials="A">
    <w:p w:rsidR="00F07A13" w:rsidRDefault="00F07A13" w:rsidP="00F07A13">
      <w:pPr>
        <w:pStyle w:val="CommentText"/>
      </w:pPr>
      <w:r>
        <w:rPr>
          <w:rStyle w:val="CommentReference"/>
        </w:rPr>
        <w:annotationRef/>
      </w:r>
      <w:r>
        <w:t xml:space="preserve">Q6: </w:t>
      </w:r>
      <w:r w:rsidR="00557FC8">
        <w:t>7</w:t>
      </w:r>
      <w:r>
        <w:t>/10 points</w:t>
      </w:r>
    </w:p>
    <w:p w:rsidR="00F07A13" w:rsidRDefault="00F07A13" w:rsidP="00F07A13">
      <w:pPr>
        <w:pStyle w:val="CommentText"/>
      </w:pPr>
      <w:r>
        <w:t>Appropriate analysis (5): 5</w:t>
      </w:r>
    </w:p>
    <w:p w:rsidR="00F07A13" w:rsidRDefault="00F07A13" w:rsidP="00F07A13">
      <w:pPr>
        <w:pStyle w:val="CommentText"/>
      </w:pPr>
      <w:proofErr w:type="gramStart"/>
      <w:r>
        <w:t>report</w:t>
      </w:r>
      <w:proofErr w:type="gramEnd"/>
      <w:r>
        <w:t xml:space="preserve"> association (5):</w:t>
      </w:r>
      <w:r w:rsidR="00557FC8">
        <w:t xml:space="preserve"> 2 (-3 because the OR and the CI are incorrect)</w:t>
      </w:r>
    </w:p>
  </w:comment>
  <w:comment w:id="17" w:author="Author" w:initials="A">
    <w:p w:rsidR="00557FC8" w:rsidRDefault="00557FC8">
      <w:pPr>
        <w:pStyle w:val="CommentText"/>
      </w:pPr>
      <w:r>
        <w:rPr>
          <w:rStyle w:val="CommentReference"/>
        </w:rPr>
        <w:annotationRef/>
      </w:r>
      <w:r>
        <w:t>I think you have this flipped around, the odds ratio comparing odds of death within 5 years for high v low should be less than 1 because the risk is lower for those with high serum LDL</w:t>
      </w:r>
    </w:p>
  </w:comment>
  <w:comment w:id="18" w:author="Author" w:initials="A">
    <w:p w:rsidR="00557FC8" w:rsidRDefault="00557FC8">
      <w:pPr>
        <w:pStyle w:val="CommentText"/>
      </w:pPr>
      <w:r>
        <w:rPr>
          <w:rStyle w:val="CommentReference"/>
        </w:rPr>
        <w:annotationRef/>
      </w:r>
      <w:proofErr w:type="gramStart"/>
      <w:r>
        <w:t>make</w:t>
      </w:r>
      <w:proofErr w:type="gramEnd"/>
      <w:r>
        <w:t xml:space="preserve"> sure you don’t make this a significant p-value!</w:t>
      </w:r>
    </w:p>
  </w:comment>
  <w:comment w:id="20" w:author="Author" w:initials="A">
    <w:p w:rsidR="00557FC8" w:rsidRDefault="00557FC8" w:rsidP="00557FC8">
      <w:pPr>
        <w:pStyle w:val="CommentText"/>
      </w:pPr>
      <w:r>
        <w:rPr>
          <w:rStyle w:val="CommentReference"/>
        </w:rPr>
        <w:annotationRef/>
      </w:r>
      <w:r>
        <w:t>Q7: 4/10 points</w:t>
      </w:r>
    </w:p>
    <w:p w:rsidR="00557FC8" w:rsidRDefault="00557FC8" w:rsidP="00557FC8">
      <w:pPr>
        <w:pStyle w:val="CommentText"/>
      </w:pPr>
      <w:r>
        <w:t xml:space="preserve">Appropriate analysis (5): 2 (no </w:t>
      </w:r>
      <w:proofErr w:type="spellStart"/>
      <w:r>
        <w:t>logrank</w:t>
      </w:r>
      <w:proofErr w:type="spellEnd"/>
      <w:r>
        <w:t xml:space="preserve"> and no </w:t>
      </w:r>
      <w:proofErr w:type="spellStart"/>
      <w:r>
        <w:t>cox</w:t>
      </w:r>
      <w:proofErr w:type="spellEnd"/>
      <w:r>
        <w:t xml:space="preserve"> proportional hazards regression)</w:t>
      </w:r>
    </w:p>
    <w:p w:rsidR="00557FC8" w:rsidRDefault="00557FC8" w:rsidP="00557FC8">
      <w:pPr>
        <w:pStyle w:val="CommentText"/>
      </w:pPr>
      <w:r>
        <w:t xml:space="preserve">report association (5): 2 (gave some general assumptions here on confidence intervals but using regression we can get one estimate, 95% CI and using </w:t>
      </w:r>
      <w:proofErr w:type="spellStart"/>
      <w:r>
        <w:t>logrank</w:t>
      </w:r>
      <w:proofErr w:type="spellEnd"/>
      <w:r>
        <w:t xml:space="preserve"> or regression a p-value)</w:t>
      </w:r>
    </w:p>
  </w:comment>
  <w:comment w:id="21" w:author="Author" w:initials="A">
    <w:p w:rsidR="00557FC8" w:rsidRDefault="00557FC8">
      <w:pPr>
        <w:pStyle w:val="CommentText"/>
      </w:pPr>
      <w:r>
        <w:rPr>
          <w:rStyle w:val="CommentReference"/>
        </w:rPr>
        <w:annotationRef/>
      </w:r>
      <w:r>
        <w:t xml:space="preserve">Q8: </w:t>
      </w:r>
      <w:r w:rsidR="003B54E1">
        <w:t>4</w:t>
      </w:r>
      <w:r>
        <w:t>/10 points</w:t>
      </w:r>
    </w:p>
  </w:comment>
  <w:comment w:id="22" w:author="Author" w:initials="A">
    <w:p w:rsidR="00557FC8" w:rsidRDefault="00557FC8">
      <w:pPr>
        <w:pStyle w:val="CommentText"/>
      </w:pPr>
      <w:r>
        <w:rPr>
          <w:rStyle w:val="CommentReference"/>
        </w:rPr>
        <w:annotationRef/>
      </w:r>
      <w:r w:rsidR="003B54E1">
        <w:t xml:space="preserve">4 </w:t>
      </w:r>
      <w:r>
        <w:t xml:space="preserve">we proved in the first question that </w:t>
      </w:r>
      <w:proofErr w:type="spellStart"/>
      <w:r>
        <w:t>dichotimization</w:t>
      </w:r>
      <w:proofErr w:type="spellEnd"/>
      <w:r>
        <w:t xml:space="preserve"> was valid</w:t>
      </w:r>
    </w:p>
  </w:comment>
  <w:comment w:id="23" w:author="Author" w:initials="A">
    <w:p w:rsidR="003B54E1" w:rsidRDefault="003B54E1">
      <w:pPr>
        <w:pStyle w:val="CommentText"/>
      </w:pPr>
      <w:r>
        <w:rPr>
          <w:rStyle w:val="CommentReference"/>
        </w:rPr>
        <w:annotationRef/>
      </w:r>
      <w:r>
        <w:t>+2 points: LDL as explanatory variable</w:t>
      </w:r>
    </w:p>
  </w:comment>
  <w:comment w:id="24" w:author="Author" w:initials="A">
    <w:p w:rsidR="003B54E1" w:rsidRDefault="003B54E1">
      <w:pPr>
        <w:pStyle w:val="CommentText"/>
      </w:pPr>
      <w:r>
        <w:rPr>
          <w:rStyle w:val="CommentReference"/>
        </w:rPr>
        <w:annotationRef/>
      </w:r>
      <w:r>
        <w:t>+2 points: perform analysis that are considered valid and we know how to do</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339C5"/>
    <w:multiLevelType w:val="hybridMultilevel"/>
    <w:tmpl w:val="A0AEA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DB33E3"/>
    <w:multiLevelType w:val="multilevel"/>
    <w:tmpl w:val="CDA254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001F2D"/>
    <w:multiLevelType w:val="multilevel"/>
    <w:tmpl w:val="CDA254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A4D2350"/>
    <w:multiLevelType w:val="hybridMultilevel"/>
    <w:tmpl w:val="6818D57A"/>
    <w:lvl w:ilvl="0" w:tplc="C5B42106">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
  <w:rsids>
    <w:rsidRoot w:val="00105188"/>
    <w:rsid w:val="0001481C"/>
    <w:rsid w:val="000621ED"/>
    <w:rsid w:val="00080574"/>
    <w:rsid w:val="000A2C86"/>
    <w:rsid w:val="000B6459"/>
    <w:rsid w:val="000D4AD7"/>
    <w:rsid w:val="000E0A9D"/>
    <w:rsid w:val="000E5DF6"/>
    <w:rsid w:val="00105188"/>
    <w:rsid w:val="001172CD"/>
    <w:rsid w:val="00127DBF"/>
    <w:rsid w:val="00142B4B"/>
    <w:rsid w:val="0016271F"/>
    <w:rsid w:val="001861B7"/>
    <w:rsid w:val="00277CE1"/>
    <w:rsid w:val="002A3002"/>
    <w:rsid w:val="002B6EED"/>
    <w:rsid w:val="003748F0"/>
    <w:rsid w:val="003B54E1"/>
    <w:rsid w:val="00421326"/>
    <w:rsid w:val="00424BD7"/>
    <w:rsid w:val="004E09D3"/>
    <w:rsid w:val="00554A66"/>
    <w:rsid w:val="00557FC8"/>
    <w:rsid w:val="005A63E6"/>
    <w:rsid w:val="005B7EFA"/>
    <w:rsid w:val="005D16E5"/>
    <w:rsid w:val="005E0609"/>
    <w:rsid w:val="005E1EC5"/>
    <w:rsid w:val="00680F69"/>
    <w:rsid w:val="0069714D"/>
    <w:rsid w:val="006A2887"/>
    <w:rsid w:val="006E0C7C"/>
    <w:rsid w:val="006F3776"/>
    <w:rsid w:val="00737FC7"/>
    <w:rsid w:val="007637E2"/>
    <w:rsid w:val="007E4AF4"/>
    <w:rsid w:val="00836A89"/>
    <w:rsid w:val="00863455"/>
    <w:rsid w:val="008B462E"/>
    <w:rsid w:val="008C3D4C"/>
    <w:rsid w:val="00911461"/>
    <w:rsid w:val="00915084"/>
    <w:rsid w:val="00925A3D"/>
    <w:rsid w:val="0094485C"/>
    <w:rsid w:val="009651B6"/>
    <w:rsid w:val="0096637E"/>
    <w:rsid w:val="0097358C"/>
    <w:rsid w:val="009D10DD"/>
    <w:rsid w:val="009D78F6"/>
    <w:rsid w:val="009F56AA"/>
    <w:rsid w:val="00AA0437"/>
    <w:rsid w:val="00AC7CAD"/>
    <w:rsid w:val="00AD453D"/>
    <w:rsid w:val="00B20669"/>
    <w:rsid w:val="00B26F7F"/>
    <w:rsid w:val="00B53D36"/>
    <w:rsid w:val="00BA21ED"/>
    <w:rsid w:val="00BB4F98"/>
    <w:rsid w:val="00BC45EF"/>
    <w:rsid w:val="00BD1235"/>
    <w:rsid w:val="00BF0305"/>
    <w:rsid w:val="00BF3938"/>
    <w:rsid w:val="00C06EC3"/>
    <w:rsid w:val="00D00767"/>
    <w:rsid w:val="00D52C01"/>
    <w:rsid w:val="00D936C8"/>
    <w:rsid w:val="00D949AE"/>
    <w:rsid w:val="00E816D6"/>
    <w:rsid w:val="00EA0C74"/>
    <w:rsid w:val="00F07A13"/>
    <w:rsid w:val="00F42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B4B"/>
    <w:pPr>
      <w:ind w:left="720"/>
      <w:contextualSpacing/>
    </w:pPr>
  </w:style>
  <w:style w:type="paragraph" w:styleId="BalloonText">
    <w:name w:val="Balloon Text"/>
    <w:basedOn w:val="Normal"/>
    <w:link w:val="BalloonTextChar"/>
    <w:uiPriority w:val="99"/>
    <w:semiHidden/>
    <w:unhideWhenUsed/>
    <w:rsid w:val="005A63E6"/>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3E6"/>
    <w:rPr>
      <w:rFonts w:ascii="Lucida Grande" w:hAnsi="Lucida Grande"/>
      <w:sz w:val="18"/>
      <w:szCs w:val="18"/>
      <w:lang w:eastAsia="en-US"/>
    </w:rPr>
  </w:style>
  <w:style w:type="character" w:styleId="CommentReference">
    <w:name w:val="annotation reference"/>
    <w:basedOn w:val="DefaultParagraphFont"/>
    <w:uiPriority w:val="99"/>
    <w:semiHidden/>
    <w:unhideWhenUsed/>
    <w:rsid w:val="00BD1235"/>
    <w:rPr>
      <w:sz w:val="18"/>
      <w:szCs w:val="18"/>
    </w:rPr>
  </w:style>
  <w:style w:type="paragraph" w:styleId="CommentText">
    <w:name w:val="annotation text"/>
    <w:basedOn w:val="Normal"/>
    <w:link w:val="CommentTextChar"/>
    <w:uiPriority w:val="99"/>
    <w:semiHidden/>
    <w:unhideWhenUsed/>
    <w:rsid w:val="00BD1235"/>
  </w:style>
  <w:style w:type="character" w:customStyle="1" w:styleId="CommentTextChar">
    <w:name w:val="Comment Text Char"/>
    <w:basedOn w:val="DefaultParagraphFont"/>
    <w:link w:val="CommentText"/>
    <w:uiPriority w:val="99"/>
    <w:semiHidden/>
    <w:rsid w:val="00BD1235"/>
    <w:rPr>
      <w:sz w:val="24"/>
      <w:szCs w:val="24"/>
      <w:lang w:eastAsia="en-US"/>
    </w:rPr>
  </w:style>
  <w:style w:type="paragraph" w:styleId="CommentSubject">
    <w:name w:val="annotation subject"/>
    <w:basedOn w:val="CommentText"/>
    <w:next w:val="CommentText"/>
    <w:link w:val="CommentSubjectChar"/>
    <w:uiPriority w:val="99"/>
    <w:semiHidden/>
    <w:unhideWhenUsed/>
    <w:rsid w:val="00BD1235"/>
    <w:rPr>
      <w:b/>
      <w:bCs/>
      <w:sz w:val="20"/>
      <w:szCs w:val="20"/>
    </w:rPr>
  </w:style>
  <w:style w:type="character" w:customStyle="1" w:styleId="CommentSubjectChar">
    <w:name w:val="Comment Subject Char"/>
    <w:basedOn w:val="CommentTextChar"/>
    <w:link w:val="CommentSubject"/>
    <w:uiPriority w:val="99"/>
    <w:semiHidden/>
    <w:rsid w:val="00BD1235"/>
    <w:rPr>
      <w:b/>
      <w:bCs/>
      <w:sz w:val="24"/>
      <w:szCs w:val="24"/>
      <w:lang w:eastAsia="en-US"/>
    </w:rPr>
  </w:style>
  <w:style w:type="paragraph" w:styleId="Revision">
    <w:name w:val="Revision"/>
    <w:hidden/>
    <w:uiPriority w:val="99"/>
    <w:semiHidden/>
    <w:rsid w:val="001172CD"/>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B4B"/>
    <w:pPr>
      <w:ind w:left="720"/>
      <w:contextualSpacing/>
    </w:pPr>
  </w:style>
  <w:style w:type="paragraph" w:styleId="BalloonText">
    <w:name w:val="Balloon Text"/>
    <w:basedOn w:val="Normal"/>
    <w:link w:val="BalloonTextChar"/>
    <w:uiPriority w:val="99"/>
    <w:semiHidden/>
    <w:unhideWhenUsed/>
    <w:rsid w:val="005A63E6"/>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3E6"/>
    <w:rPr>
      <w:rFonts w:ascii="Lucida Grande" w:hAnsi="Lucida Grande"/>
      <w:sz w:val="18"/>
      <w:szCs w:val="18"/>
      <w:lang w:eastAsia="en-US"/>
    </w:rPr>
  </w:style>
  <w:style w:type="character" w:styleId="CommentReference">
    <w:name w:val="annotation reference"/>
    <w:basedOn w:val="DefaultParagraphFont"/>
    <w:uiPriority w:val="99"/>
    <w:semiHidden/>
    <w:unhideWhenUsed/>
    <w:rsid w:val="00BD1235"/>
    <w:rPr>
      <w:sz w:val="18"/>
      <w:szCs w:val="18"/>
    </w:rPr>
  </w:style>
  <w:style w:type="paragraph" w:styleId="CommentText">
    <w:name w:val="annotation text"/>
    <w:basedOn w:val="Normal"/>
    <w:link w:val="CommentTextChar"/>
    <w:uiPriority w:val="99"/>
    <w:semiHidden/>
    <w:unhideWhenUsed/>
    <w:rsid w:val="00BD1235"/>
  </w:style>
  <w:style w:type="character" w:customStyle="1" w:styleId="CommentTextChar">
    <w:name w:val="Comment Text Char"/>
    <w:basedOn w:val="DefaultParagraphFont"/>
    <w:link w:val="CommentText"/>
    <w:uiPriority w:val="99"/>
    <w:semiHidden/>
    <w:rsid w:val="00BD1235"/>
    <w:rPr>
      <w:sz w:val="24"/>
      <w:szCs w:val="24"/>
      <w:lang w:eastAsia="en-US"/>
    </w:rPr>
  </w:style>
  <w:style w:type="paragraph" w:styleId="CommentSubject">
    <w:name w:val="annotation subject"/>
    <w:basedOn w:val="CommentText"/>
    <w:next w:val="CommentText"/>
    <w:link w:val="CommentSubjectChar"/>
    <w:uiPriority w:val="99"/>
    <w:semiHidden/>
    <w:unhideWhenUsed/>
    <w:rsid w:val="00BD1235"/>
    <w:rPr>
      <w:b/>
      <w:bCs/>
      <w:sz w:val="20"/>
      <w:szCs w:val="20"/>
    </w:rPr>
  </w:style>
  <w:style w:type="character" w:customStyle="1" w:styleId="CommentSubjectChar">
    <w:name w:val="Comment Subject Char"/>
    <w:basedOn w:val="CommentTextChar"/>
    <w:link w:val="CommentSubject"/>
    <w:uiPriority w:val="99"/>
    <w:semiHidden/>
    <w:rsid w:val="00BD1235"/>
    <w:rPr>
      <w:b/>
      <w:bCs/>
      <w:sz w:val="24"/>
      <w:szCs w:val="24"/>
      <w:lang w:eastAsia="en-US"/>
    </w:rPr>
  </w:style>
  <w:style w:type="paragraph" w:styleId="Revision">
    <w:name w:val="Revision"/>
    <w:hidden/>
    <w:uiPriority w:val="99"/>
    <w:semiHidden/>
    <w:rsid w:val="001172CD"/>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08791216">
      <w:bodyDiv w:val="1"/>
      <w:marLeft w:val="0"/>
      <w:marRight w:val="0"/>
      <w:marTop w:val="0"/>
      <w:marBottom w:val="0"/>
      <w:divBdr>
        <w:top w:val="none" w:sz="0" w:space="0" w:color="auto"/>
        <w:left w:val="none" w:sz="0" w:space="0" w:color="auto"/>
        <w:bottom w:val="none" w:sz="0" w:space="0" w:color="auto"/>
        <w:right w:val="none" w:sz="0" w:space="0" w:color="auto"/>
      </w:divBdr>
    </w:div>
    <w:div w:id="364714248">
      <w:bodyDiv w:val="1"/>
      <w:marLeft w:val="0"/>
      <w:marRight w:val="0"/>
      <w:marTop w:val="0"/>
      <w:marBottom w:val="0"/>
      <w:divBdr>
        <w:top w:val="none" w:sz="0" w:space="0" w:color="auto"/>
        <w:left w:val="none" w:sz="0" w:space="0" w:color="auto"/>
        <w:bottom w:val="none" w:sz="0" w:space="0" w:color="auto"/>
        <w:right w:val="none" w:sz="0" w:space="0" w:color="auto"/>
      </w:divBdr>
    </w:div>
    <w:div w:id="412896542">
      <w:bodyDiv w:val="1"/>
      <w:marLeft w:val="0"/>
      <w:marRight w:val="0"/>
      <w:marTop w:val="0"/>
      <w:marBottom w:val="0"/>
      <w:divBdr>
        <w:top w:val="none" w:sz="0" w:space="0" w:color="auto"/>
        <w:left w:val="none" w:sz="0" w:space="0" w:color="auto"/>
        <w:bottom w:val="none" w:sz="0" w:space="0" w:color="auto"/>
        <w:right w:val="none" w:sz="0" w:space="0" w:color="auto"/>
      </w:divBdr>
    </w:div>
    <w:div w:id="548493382">
      <w:bodyDiv w:val="1"/>
      <w:marLeft w:val="0"/>
      <w:marRight w:val="0"/>
      <w:marTop w:val="0"/>
      <w:marBottom w:val="0"/>
      <w:divBdr>
        <w:top w:val="none" w:sz="0" w:space="0" w:color="auto"/>
        <w:left w:val="none" w:sz="0" w:space="0" w:color="auto"/>
        <w:bottom w:val="none" w:sz="0" w:space="0" w:color="auto"/>
        <w:right w:val="none" w:sz="0" w:space="0" w:color="auto"/>
      </w:divBdr>
    </w:div>
    <w:div w:id="657615651">
      <w:bodyDiv w:val="1"/>
      <w:marLeft w:val="0"/>
      <w:marRight w:val="0"/>
      <w:marTop w:val="0"/>
      <w:marBottom w:val="0"/>
      <w:divBdr>
        <w:top w:val="none" w:sz="0" w:space="0" w:color="auto"/>
        <w:left w:val="none" w:sz="0" w:space="0" w:color="auto"/>
        <w:bottom w:val="none" w:sz="0" w:space="0" w:color="auto"/>
        <w:right w:val="none" w:sz="0" w:space="0" w:color="auto"/>
      </w:divBdr>
    </w:div>
    <w:div w:id="1446732455">
      <w:bodyDiv w:val="1"/>
      <w:marLeft w:val="0"/>
      <w:marRight w:val="0"/>
      <w:marTop w:val="0"/>
      <w:marBottom w:val="0"/>
      <w:divBdr>
        <w:top w:val="none" w:sz="0" w:space="0" w:color="auto"/>
        <w:left w:val="none" w:sz="0" w:space="0" w:color="auto"/>
        <w:bottom w:val="none" w:sz="0" w:space="0" w:color="auto"/>
        <w:right w:val="none" w:sz="0" w:space="0" w:color="auto"/>
      </w:divBdr>
    </w:div>
    <w:div w:id="1955167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omments" Target="comment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2014-01-15T18:32:00Z</dcterms:created>
  <dcterms:modified xsi:type="dcterms:W3CDTF">2014-01-15T19:27:00Z</dcterms:modified>
</cp:coreProperties>
</file>