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FE" w:rsidRDefault="00B303FE" w:rsidP="004A7A64">
      <w:pPr>
        <w:jc w:val="right"/>
      </w:pPr>
      <w:r>
        <w:t>Biost 515/518</w:t>
      </w:r>
    </w:p>
    <w:p w:rsidR="00B303FE" w:rsidRDefault="00B303FE" w:rsidP="004A7A64">
      <w:pPr>
        <w:jc w:val="right"/>
      </w:pPr>
      <w:r>
        <w:t>HW 1</w:t>
      </w:r>
    </w:p>
    <w:p w:rsidR="00B303FE" w:rsidRDefault="00B303FE" w:rsidP="004A7A64">
      <w:pPr>
        <w:jc w:val="right"/>
      </w:pPr>
      <w:r>
        <w:t>Scott Emerson</w:t>
      </w:r>
    </w:p>
    <w:p w:rsidR="00B303FE" w:rsidRDefault="00B303FE" w:rsidP="004A7A64">
      <w:pPr>
        <w:jc w:val="right"/>
      </w:pPr>
      <w:r>
        <w:t>1/13/14</w:t>
      </w:r>
    </w:p>
    <w:p w:rsidR="00B303FE" w:rsidRDefault="00B303FE" w:rsidP="00BA78C4">
      <w:pPr>
        <w:jc w:val="both"/>
      </w:pPr>
      <w:ins w:id="0" w:author="Author">
        <w:r>
          <w:t>Grade: 62 points</w:t>
        </w:r>
      </w:ins>
    </w:p>
    <w:p w:rsidR="00B303FE" w:rsidRDefault="00B303FE" w:rsidP="00BA78C4">
      <w:pPr>
        <w:jc w:val="both"/>
      </w:pPr>
    </w:p>
    <w:p w:rsidR="00B303FE" w:rsidRDefault="00B303FE" w:rsidP="00BA78C4">
      <w:pPr>
        <w:jc w:val="both"/>
      </w:pPr>
    </w:p>
    <w:p w:rsidR="00B303FE" w:rsidRDefault="00B303FE" w:rsidP="00BA78C4">
      <w:pPr>
        <w:pStyle w:val="ListParagraph"/>
        <w:numPr>
          <w:ilvl w:val="0"/>
          <w:numId w:val="1"/>
        </w:numPr>
        <w:tabs>
          <w:tab w:val="left" w:pos="360"/>
        </w:tabs>
        <w:jc w:val="both"/>
      </w:pPr>
      <w:r>
        <w:t>A new dummy variable was created that dichotomized observation time. Patients were recorded as 0 if they had an observation time/time to death of 5 years or less, and a 1 if they had an observation time of more than 5 years. A contingency table was constructed to look at the distribution of death for both observation time groups. The results are shown below.</w:t>
      </w:r>
    </w:p>
    <w:p w:rsidR="00B303FE" w:rsidRDefault="00B303FE" w:rsidP="00BA78C4">
      <w:pPr>
        <w:pStyle w:val="ListParagraph"/>
        <w:tabs>
          <w:tab w:val="left" w:pos="360"/>
        </w:tabs>
        <w:ind w:left="360"/>
        <w:jc w:val="both"/>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0"/>
        <w:gridCol w:w="1800"/>
        <w:gridCol w:w="2250"/>
      </w:tblGrid>
      <w:tr w:rsidR="00B303FE" w:rsidRPr="00E5358D" w:rsidTr="00E5358D">
        <w:tc>
          <w:tcPr>
            <w:tcW w:w="1800" w:type="dxa"/>
          </w:tcPr>
          <w:p w:rsidR="00B303FE" w:rsidRPr="00E5358D" w:rsidRDefault="00B303FE" w:rsidP="00E5358D">
            <w:pPr>
              <w:pStyle w:val="ListParagraph"/>
              <w:tabs>
                <w:tab w:val="left" w:pos="360"/>
              </w:tabs>
              <w:ind w:left="0"/>
              <w:jc w:val="center"/>
            </w:pPr>
            <w:r w:rsidRPr="00E5358D">
              <w:t>Follow-up Time</w:t>
            </w:r>
          </w:p>
        </w:tc>
        <w:tc>
          <w:tcPr>
            <w:tcW w:w="1800" w:type="dxa"/>
          </w:tcPr>
          <w:p w:rsidR="00B303FE" w:rsidRPr="00E5358D" w:rsidRDefault="00B303FE" w:rsidP="00E5358D">
            <w:pPr>
              <w:pStyle w:val="ListParagraph"/>
              <w:tabs>
                <w:tab w:val="left" w:pos="360"/>
              </w:tabs>
              <w:ind w:left="0"/>
              <w:jc w:val="center"/>
            </w:pPr>
            <w:r w:rsidRPr="00E5358D">
              <w:t>Death Observed</w:t>
            </w:r>
          </w:p>
        </w:tc>
        <w:tc>
          <w:tcPr>
            <w:tcW w:w="2250" w:type="dxa"/>
          </w:tcPr>
          <w:p w:rsidR="00B303FE" w:rsidRPr="00E5358D" w:rsidRDefault="00B303FE" w:rsidP="00E5358D">
            <w:pPr>
              <w:pStyle w:val="ListParagraph"/>
              <w:tabs>
                <w:tab w:val="left" w:pos="360"/>
              </w:tabs>
              <w:ind w:left="0"/>
              <w:jc w:val="center"/>
            </w:pPr>
            <w:r w:rsidRPr="00E5358D">
              <w:t>Death not Observed</w:t>
            </w:r>
          </w:p>
        </w:tc>
      </w:tr>
      <w:tr w:rsidR="00B303FE" w:rsidRPr="00E5358D" w:rsidTr="00E5358D">
        <w:tc>
          <w:tcPr>
            <w:tcW w:w="1800" w:type="dxa"/>
          </w:tcPr>
          <w:p w:rsidR="00B303FE" w:rsidRPr="00E5358D" w:rsidRDefault="00B303FE" w:rsidP="00E5358D">
            <w:pPr>
              <w:pStyle w:val="ListParagraph"/>
              <w:tabs>
                <w:tab w:val="left" w:pos="360"/>
              </w:tabs>
              <w:ind w:left="0"/>
              <w:jc w:val="center"/>
            </w:pPr>
            <w:r w:rsidRPr="00E5358D">
              <w:t>≤ 5 Years</w:t>
            </w:r>
          </w:p>
        </w:tc>
        <w:tc>
          <w:tcPr>
            <w:tcW w:w="1800" w:type="dxa"/>
          </w:tcPr>
          <w:p w:rsidR="00B303FE" w:rsidRPr="00E5358D" w:rsidRDefault="00B303FE" w:rsidP="00E5358D">
            <w:pPr>
              <w:pStyle w:val="ListParagraph"/>
              <w:tabs>
                <w:tab w:val="left" w:pos="360"/>
              </w:tabs>
              <w:ind w:left="0"/>
              <w:jc w:val="center"/>
            </w:pPr>
            <w:r w:rsidRPr="00E5358D">
              <w:t>121</w:t>
            </w:r>
          </w:p>
        </w:tc>
        <w:tc>
          <w:tcPr>
            <w:tcW w:w="2250" w:type="dxa"/>
          </w:tcPr>
          <w:p w:rsidR="00B303FE" w:rsidRPr="00E5358D" w:rsidRDefault="00B303FE" w:rsidP="00E5358D">
            <w:pPr>
              <w:pStyle w:val="ListParagraph"/>
              <w:tabs>
                <w:tab w:val="left" w:pos="360"/>
              </w:tabs>
              <w:ind w:left="0"/>
              <w:jc w:val="center"/>
            </w:pPr>
            <w:r w:rsidRPr="00E5358D">
              <w:t>0</w:t>
            </w:r>
          </w:p>
        </w:tc>
      </w:tr>
      <w:tr w:rsidR="00B303FE" w:rsidRPr="00E5358D" w:rsidTr="00E5358D">
        <w:tc>
          <w:tcPr>
            <w:tcW w:w="1800" w:type="dxa"/>
          </w:tcPr>
          <w:p w:rsidR="00B303FE" w:rsidRPr="00E5358D" w:rsidRDefault="00B303FE" w:rsidP="00E5358D">
            <w:pPr>
              <w:pStyle w:val="ListParagraph"/>
              <w:tabs>
                <w:tab w:val="left" w:pos="360"/>
              </w:tabs>
              <w:ind w:left="0"/>
              <w:jc w:val="center"/>
            </w:pPr>
            <w:r w:rsidRPr="00E5358D">
              <w:t>&gt; 5 Years</w:t>
            </w:r>
          </w:p>
        </w:tc>
        <w:tc>
          <w:tcPr>
            <w:tcW w:w="1800" w:type="dxa"/>
          </w:tcPr>
          <w:p w:rsidR="00B303FE" w:rsidRPr="00E5358D" w:rsidRDefault="00B303FE" w:rsidP="00E5358D">
            <w:pPr>
              <w:pStyle w:val="ListParagraph"/>
              <w:tabs>
                <w:tab w:val="left" w:pos="360"/>
              </w:tabs>
              <w:ind w:left="0"/>
              <w:jc w:val="center"/>
            </w:pPr>
            <w:r w:rsidRPr="00E5358D">
              <w:t>12</w:t>
            </w:r>
          </w:p>
        </w:tc>
        <w:tc>
          <w:tcPr>
            <w:tcW w:w="2250" w:type="dxa"/>
          </w:tcPr>
          <w:p w:rsidR="00B303FE" w:rsidRPr="00E5358D" w:rsidRDefault="00B303FE" w:rsidP="00E5358D">
            <w:pPr>
              <w:pStyle w:val="ListParagraph"/>
              <w:tabs>
                <w:tab w:val="left" w:pos="360"/>
              </w:tabs>
              <w:ind w:left="0"/>
              <w:jc w:val="center"/>
            </w:pPr>
            <w:r w:rsidRPr="00E5358D">
              <w:t>602</w:t>
            </w:r>
          </w:p>
        </w:tc>
      </w:tr>
    </w:tbl>
    <w:p w:rsidR="00B303FE" w:rsidRDefault="00B303FE" w:rsidP="00BA78C4">
      <w:pPr>
        <w:pStyle w:val="ListParagraph"/>
        <w:tabs>
          <w:tab w:val="left" w:pos="360"/>
        </w:tabs>
        <w:ind w:left="360"/>
        <w:jc w:val="both"/>
      </w:pPr>
    </w:p>
    <w:p w:rsidR="00B303FE" w:rsidRDefault="00B303FE" w:rsidP="00BA78C4">
      <w:pPr>
        <w:pStyle w:val="ListParagraph"/>
        <w:tabs>
          <w:tab w:val="left" w:pos="360"/>
        </w:tabs>
        <w:ind w:left="360"/>
        <w:jc w:val="both"/>
      </w:pPr>
    </w:p>
    <w:p w:rsidR="00B303FE" w:rsidRDefault="00B303FE" w:rsidP="005A081F">
      <w:pPr>
        <w:pStyle w:val="ListParagraph"/>
        <w:tabs>
          <w:tab w:val="left" w:pos="360"/>
        </w:tabs>
        <w:ind w:left="360"/>
        <w:jc w:val="both"/>
      </w:pPr>
      <w:r>
        <w:t>Note that all patients who had observation 5 years or less are not censored data points. Therefore, when preforming statistical analysis on the subset of observations with observation times within 5 years we can use standard statistical methods and not be concerned with censoring. However, if we were to preform analyses on the whole data set without dichotomizing time, we must use methods that account for censored data as the majority of patients who had follow-up times greater that 5 years are censored observations.</w:t>
      </w:r>
    </w:p>
    <w:p w:rsidR="00B303FE" w:rsidRDefault="00B303FE" w:rsidP="005A081F">
      <w:pPr>
        <w:tabs>
          <w:tab w:val="left" w:pos="360"/>
        </w:tabs>
        <w:jc w:val="both"/>
      </w:pPr>
      <w:ins w:id="1" w:author="Author">
        <w:r>
          <w:tab/>
          <w:t>Grade: 5 points. An alternative way is to show the minimum observation time of censored events. The table presented still shows that all death events occurred by year 5 of observation time, so full credit is given.</w:t>
        </w:r>
      </w:ins>
    </w:p>
    <w:p w:rsidR="00B303FE" w:rsidRDefault="00B303FE" w:rsidP="005A081F">
      <w:pPr>
        <w:tabs>
          <w:tab w:val="left" w:pos="360"/>
        </w:tabs>
        <w:jc w:val="both"/>
      </w:pPr>
    </w:p>
    <w:p w:rsidR="00B303FE" w:rsidRDefault="00B303FE" w:rsidP="00450C9E">
      <w:pPr>
        <w:pStyle w:val="ListParagraph"/>
        <w:numPr>
          <w:ilvl w:val="0"/>
          <w:numId w:val="1"/>
        </w:numPr>
        <w:tabs>
          <w:tab w:val="left" w:pos="360"/>
        </w:tabs>
        <w:jc w:val="both"/>
      </w:pPr>
      <w:r>
        <w:t>Arithmetic mean, standard deviation, percentiles, minimum and maximum were calculated for continuous variables of interest. Proportions were calculated for binary and categorical variables of interest. Smoking was treated as a binary variable, where patients with 0 pack-years of smoking were called non-smokers. Descriptive statistics were calculated for the whole sample, as well as by LDL subgroups. The two LDL subgroups, normal LDL and high LDL, were defined as patients with LDL serum levels less than 160 mg/dL and patients with LDL serum levels of 160 mg/dL or higher. Due to missing data points for the predictor of interest, LDL level, 10 observations were removed from the analysis. The table summarizing the results is presented on the next page.</w:t>
      </w:r>
    </w:p>
    <w:p w:rsidR="00B303FE" w:rsidRDefault="00B303FE" w:rsidP="00450C9E">
      <w:pPr>
        <w:pStyle w:val="ListParagraph"/>
        <w:tabs>
          <w:tab w:val="left" w:pos="360"/>
        </w:tabs>
        <w:ind w:left="360"/>
        <w:jc w:val="both"/>
        <w:rPr>
          <w:ins w:id="2" w:author="Author"/>
        </w:rPr>
      </w:pPr>
      <w:r>
        <w:br/>
        <w:t>A larger proportion of the patients in the normal LDL group died with in 5 years (17%) compared to higher LDL group (13%). Also, the normal LDL group had higher instances of Angina and Myocardial infarction diagnoses compared to patients with high LDL levels. However, more patients with high levels of LDL had history of stroke.</w:t>
      </w:r>
    </w:p>
    <w:p w:rsidR="00B303FE" w:rsidRDefault="00B303FE" w:rsidP="00450C9E">
      <w:pPr>
        <w:pStyle w:val="ListParagraph"/>
        <w:tabs>
          <w:tab w:val="left" w:pos="360"/>
        </w:tabs>
        <w:ind w:left="360"/>
        <w:jc w:val="both"/>
        <w:sectPr w:rsidR="00B303FE" w:rsidSect="008804B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pPr>
    </w:p>
    <w:p w:rsidR="00B303FE" w:rsidRDefault="00B303FE" w:rsidP="005A081F">
      <w:pPr>
        <w:tabs>
          <w:tab w:val="left" w:pos="360"/>
        </w:tabs>
        <w:jc w:val="both"/>
      </w:pPr>
    </w:p>
    <w:tbl>
      <w:tblPr>
        <w:tblpPr w:leftFromText="180" w:rightFromText="180" w:vertAnchor="page" w:horzAnchor="page" w:tblpX="829" w:tblpY="2881"/>
        <w:tblW w:w="14160" w:type="dxa"/>
        <w:tblLook w:val="00A0"/>
      </w:tblPr>
      <w:tblGrid>
        <w:gridCol w:w="2700"/>
        <w:gridCol w:w="1424"/>
        <w:gridCol w:w="1424"/>
        <w:gridCol w:w="974"/>
        <w:gridCol w:w="1423"/>
        <w:gridCol w:w="1423"/>
        <w:gridCol w:w="973"/>
        <w:gridCol w:w="1423"/>
        <w:gridCol w:w="1423"/>
        <w:gridCol w:w="973"/>
      </w:tblGrid>
      <w:tr w:rsidR="00B303FE" w:rsidRPr="00E5358D" w:rsidTr="005A081F">
        <w:trPr>
          <w:trHeight w:val="360"/>
        </w:trPr>
        <w:tc>
          <w:tcPr>
            <w:tcW w:w="2700" w:type="dxa"/>
            <w:tcBorders>
              <w:top w:val="nil"/>
              <w:left w:val="nil"/>
              <w:bottom w:val="double" w:sz="6" w:space="0" w:color="auto"/>
              <w:right w:val="nil"/>
            </w:tcBorders>
            <w:noWrap/>
            <w:vAlign w:val="center"/>
          </w:tcPr>
          <w:p w:rsidR="00B303FE" w:rsidRPr="005A081F" w:rsidRDefault="00B303FE" w:rsidP="005A081F">
            <w:pPr>
              <w:jc w:val="center"/>
              <w:rPr>
                <w:rFonts w:ascii="Times" w:hAnsi="Times"/>
                <w:b/>
                <w:bCs/>
                <w:color w:val="000000"/>
                <w:sz w:val="26"/>
                <w:szCs w:val="26"/>
              </w:rPr>
            </w:pPr>
            <w:r w:rsidRPr="005A081F">
              <w:rPr>
                <w:rFonts w:ascii="Times" w:hAnsi="Times"/>
                <w:b/>
                <w:bCs/>
                <w:color w:val="000000"/>
                <w:sz w:val="26"/>
                <w:szCs w:val="26"/>
              </w:rPr>
              <w:t> </w:t>
            </w:r>
          </w:p>
        </w:tc>
        <w:tc>
          <w:tcPr>
            <w:tcW w:w="11460" w:type="dxa"/>
            <w:gridSpan w:val="9"/>
            <w:tcBorders>
              <w:top w:val="nil"/>
              <w:left w:val="nil"/>
              <w:bottom w:val="double" w:sz="6" w:space="0" w:color="auto"/>
              <w:right w:val="nil"/>
            </w:tcBorders>
            <w:noWrap/>
            <w:vAlign w:val="bottom"/>
          </w:tcPr>
          <w:p w:rsidR="00B303FE" w:rsidRPr="005A081F" w:rsidRDefault="00B303FE" w:rsidP="005A081F">
            <w:pPr>
              <w:jc w:val="center"/>
              <w:rPr>
                <w:rFonts w:ascii="Times" w:hAnsi="Times"/>
                <w:b/>
                <w:bCs/>
                <w:color w:val="000000"/>
                <w:sz w:val="26"/>
                <w:szCs w:val="26"/>
              </w:rPr>
            </w:pPr>
            <w:smartTag w:uri="urn:schemas-microsoft-com:office:smarttags" w:element="place">
              <w:smartTag w:uri="urn:schemas:contacts" w:element="Sn">
                <w:r w:rsidRPr="005A081F">
                  <w:rPr>
                    <w:rFonts w:ascii="Times" w:hAnsi="Times"/>
                    <w:b/>
                    <w:bCs/>
                    <w:color w:val="000000"/>
                    <w:sz w:val="26"/>
                    <w:szCs w:val="26"/>
                  </w:rPr>
                  <w:t>Table</w:t>
                </w:r>
              </w:smartTag>
              <w:r w:rsidRPr="005A081F">
                <w:rPr>
                  <w:rFonts w:ascii="Times" w:hAnsi="Times"/>
                  <w:b/>
                  <w:bCs/>
                  <w:color w:val="000000"/>
                  <w:sz w:val="26"/>
                  <w:szCs w:val="26"/>
                </w:rPr>
                <w:t xml:space="preserve"> </w:t>
              </w:r>
              <w:smartTag w:uri="urn:schemas:contacts" w:element="Sn">
                <w:r w:rsidRPr="005A081F">
                  <w:rPr>
                    <w:rFonts w:ascii="Times" w:hAnsi="Times"/>
                    <w:b/>
                    <w:bCs/>
                    <w:color w:val="000000"/>
                    <w:sz w:val="26"/>
                    <w:szCs w:val="26"/>
                  </w:rPr>
                  <w:t>I.</w:t>
                </w:r>
              </w:smartTag>
            </w:smartTag>
            <w:r w:rsidRPr="005A081F">
              <w:rPr>
                <w:rFonts w:ascii="Times" w:hAnsi="Times"/>
                <w:b/>
                <w:bCs/>
                <w:color w:val="000000"/>
                <w:sz w:val="26"/>
                <w:szCs w:val="26"/>
              </w:rPr>
              <w:t xml:space="preserve"> Descriptive Statistics by LDL Group Level</w:t>
            </w:r>
          </w:p>
        </w:tc>
      </w:tr>
      <w:tr w:rsidR="00B303FE" w:rsidRPr="00E5358D" w:rsidTr="005A081F">
        <w:trPr>
          <w:trHeight w:val="320"/>
        </w:trPr>
        <w:tc>
          <w:tcPr>
            <w:tcW w:w="2700" w:type="dxa"/>
            <w:vMerge w:val="restart"/>
            <w:tcBorders>
              <w:top w:val="nil"/>
              <w:left w:val="nil"/>
              <w:bottom w:val="single" w:sz="4" w:space="0" w:color="000000"/>
              <w:right w:val="single" w:sz="4" w:space="0" w:color="auto"/>
            </w:tcBorders>
            <w:noWrap/>
            <w:vAlign w:val="center"/>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Variables</w:t>
            </w:r>
          </w:p>
        </w:tc>
        <w:tc>
          <w:tcPr>
            <w:tcW w:w="3822" w:type="dxa"/>
            <w:gridSpan w:val="3"/>
            <w:tcBorders>
              <w:top w:val="double" w:sz="6" w:space="0" w:color="auto"/>
              <w:left w:val="nil"/>
              <w:bottom w:val="nil"/>
              <w:right w:val="single" w:sz="4" w:space="0" w:color="000000"/>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All (N=725)</w:t>
            </w:r>
          </w:p>
        </w:tc>
        <w:tc>
          <w:tcPr>
            <w:tcW w:w="3819" w:type="dxa"/>
            <w:gridSpan w:val="3"/>
            <w:tcBorders>
              <w:top w:val="double" w:sz="6" w:space="0" w:color="auto"/>
              <w:left w:val="nil"/>
              <w:bottom w:val="nil"/>
              <w:right w:val="single" w:sz="4" w:space="0" w:color="000000"/>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LDL &lt; 260 mg/dL  (N=618)</w:t>
            </w:r>
          </w:p>
        </w:tc>
        <w:tc>
          <w:tcPr>
            <w:tcW w:w="3819" w:type="dxa"/>
            <w:gridSpan w:val="3"/>
            <w:tcBorders>
              <w:top w:val="double" w:sz="6" w:space="0" w:color="auto"/>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LDL ≥ 160 mg/dL (N=107)</w:t>
            </w:r>
          </w:p>
        </w:tc>
      </w:tr>
      <w:tr w:rsidR="00B303FE" w:rsidRPr="00E5358D" w:rsidTr="005A081F">
        <w:trPr>
          <w:trHeight w:val="320"/>
        </w:trPr>
        <w:tc>
          <w:tcPr>
            <w:tcW w:w="2700" w:type="dxa"/>
            <w:vMerge/>
            <w:tcBorders>
              <w:top w:val="nil"/>
              <w:left w:val="nil"/>
              <w:bottom w:val="single" w:sz="4" w:space="0" w:color="000000"/>
              <w:right w:val="single" w:sz="4" w:space="0" w:color="auto"/>
            </w:tcBorders>
            <w:vAlign w:val="center"/>
          </w:tcPr>
          <w:p w:rsidR="00B303FE" w:rsidRPr="005A081F" w:rsidRDefault="00B303FE" w:rsidP="005A081F">
            <w:pPr>
              <w:rPr>
                <w:rFonts w:ascii="Times" w:hAnsi="Times"/>
                <w:color w:val="000000"/>
                <w:sz w:val="20"/>
                <w:szCs w:val="20"/>
              </w:rPr>
            </w:pPr>
          </w:p>
        </w:tc>
        <w:tc>
          <w:tcPr>
            <w:tcW w:w="1424" w:type="dxa"/>
            <w:tcBorders>
              <w:top w:val="single" w:sz="4" w:space="0" w:color="auto"/>
              <w:left w:val="nil"/>
              <w:bottom w:val="single" w:sz="4" w:space="0" w:color="auto"/>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Mean  (SD)</w:t>
            </w:r>
          </w:p>
        </w:tc>
        <w:tc>
          <w:tcPr>
            <w:tcW w:w="1424" w:type="dxa"/>
            <w:tcBorders>
              <w:top w:val="single" w:sz="4" w:space="0" w:color="auto"/>
              <w:left w:val="nil"/>
              <w:bottom w:val="single" w:sz="4" w:space="0" w:color="auto"/>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Med.  (IQR)</w:t>
            </w:r>
          </w:p>
        </w:tc>
        <w:tc>
          <w:tcPr>
            <w:tcW w:w="974" w:type="dxa"/>
            <w:tcBorders>
              <w:top w:val="single" w:sz="4" w:space="0" w:color="auto"/>
              <w:left w:val="nil"/>
              <w:bottom w:val="single" w:sz="4" w:space="0" w:color="auto"/>
              <w:right w:val="single" w:sz="4" w:space="0" w:color="auto"/>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Min, Max</w:t>
            </w:r>
          </w:p>
        </w:tc>
        <w:tc>
          <w:tcPr>
            <w:tcW w:w="1423" w:type="dxa"/>
            <w:tcBorders>
              <w:top w:val="single" w:sz="4" w:space="0" w:color="auto"/>
              <w:left w:val="nil"/>
              <w:bottom w:val="single" w:sz="4" w:space="0" w:color="auto"/>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Mean (SD)</w:t>
            </w:r>
          </w:p>
        </w:tc>
        <w:tc>
          <w:tcPr>
            <w:tcW w:w="1423" w:type="dxa"/>
            <w:tcBorders>
              <w:top w:val="single" w:sz="4" w:space="0" w:color="auto"/>
              <w:left w:val="nil"/>
              <w:bottom w:val="single" w:sz="4" w:space="0" w:color="auto"/>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Med.  (IQR)</w:t>
            </w:r>
          </w:p>
        </w:tc>
        <w:tc>
          <w:tcPr>
            <w:tcW w:w="973" w:type="dxa"/>
            <w:tcBorders>
              <w:top w:val="single" w:sz="4" w:space="0" w:color="auto"/>
              <w:left w:val="nil"/>
              <w:bottom w:val="single" w:sz="4" w:space="0" w:color="auto"/>
              <w:right w:val="single" w:sz="4" w:space="0" w:color="auto"/>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Min, Max</w:t>
            </w:r>
          </w:p>
        </w:tc>
        <w:tc>
          <w:tcPr>
            <w:tcW w:w="1423" w:type="dxa"/>
            <w:tcBorders>
              <w:top w:val="single" w:sz="4" w:space="0" w:color="auto"/>
              <w:left w:val="nil"/>
              <w:bottom w:val="single" w:sz="4" w:space="0" w:color="auto"/>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Mean (SD)</w:t>
            </w:r>
          </w:p>
        </w:tc>
        <w:tc>
          <w:tcPr>
            <w:tcW w:w="1423" w:type="dxa"/>
            <w:tcBorders>
              <w:top w:val="single" w:sz="4" w:space="0" w:color="auto"/>
              <w:left w:val="nil"/>
              <w:bottom w:val="single" w:sz="4" w:space="0" w:color="auto"/>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Med. (IQR)</w:t>
            </w:r>
          </w:p>
        </w:tc>
        <w:tc>
          <w:tcPr>
            <w:tcW w:w="973" w:type="dxa"/>
            <w:tcBorders>
              <w:top w:val="single" w:sz="4" w:space="0" w:color="auto"/>
              <w:left w:val="nil"/>
              <w:bottom w:val="single" w:sz="4" w:space="0" w:color="auto"/>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Min, Max</w:t>
            </w:r>
          </w:p>
        </w:tc>
      </w:tr>
      <w:tr w:rsidR="00B303FE" w:rsidRPr="00E5358D" w:rsidTr="005A081F">
        <w:trPr>
          <w:trHeight w:val="300"/>
        </w:trPr>
        <w:tc>
          <w:tcPr>
            <w:tcW w:w="2700" w:type="dxa"/>
            <w:tcBorders>
              <w:top w:val="nil"/>
              <w:left w:val="nil"/>
              <w:bottom w:val="nil"/>
              <w:right w:val="single" w:sz="4" w:space="0" w:color="auto"/>
            </w:tcBorders>
            <w:noWrap/>
            <w:vAlign w:val="center"/>
          </w:tcPr>
          <w:p w:rsidR="00B303FE" w:rsidRPr="005A081F" w:rsidRDefault="00B303FE" w:rsidP="00614C57">
            <w:pPr>
              <w:tabs>
                <w:tab w:val="left" w:pos="2340"/>
              </w:tabs>
              <w:rPr>
                <w:rFonts w:ascii="Times" w:hAnsi="Times"/>
                <w:color w:val="000000"/>
                <w:sz w:val="20"/>
                <w:szCs w:val="20"/>
              </w:rPr>
            </w:pPr>
            <w:r w:rsidRPr="005A081F">
              <w:rPr>
                <w:rFonts w:ascii="Times" w:hAnsi="Times"/>
                <w:color w:val="000000"/>
                <w:sz w:val="20"/>
                <w:szCs w:val="20"/>
              </w:rPr>
              <w:t>LDL Cholesterol Level (mg/dL)</w:t>
            </w:r>
          </w:p>
        </w:tc>
        <w:tc>
          <w:tcPr>
            <w:tcW w:w="1424"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125.80 (33.60)</w:t>
            </w:r>
          </w:p>
        </w:tc>
        <w:tc>
          <w:tcPr>
            <w:tcW w:w="1424"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125 (102, 147)</w:t>
            </w:r>
          </w:p>
        </w:tc>
        <w:tc>
          <w:tcPr>
            <w:tcW w:w="974"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11, 247</w:t>
            </w:r>
          </w:p>
        </w:tc>
        <w:tc>
          <w:tcPr>
            <w:tcW w:w="1423" w:type="dxa"/>
            <w:tcBorders>
              <w:top w:val="nil"/>
              <w:left w:val="single" w:sz="4" w:space="0" w:color="auto"/>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116.40 (25.73)</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118 (98, 137)</w:t>
            </w:r>
          </w:p>
        </w:tc>
        <w:tc>
          <w:tcPr>
            <w:tcW w:w="973" w:type="dxa"/>
            <w:tcBorders>
              <w:top w:val="nil"/>
              <w:left w:val="nil"/>
              <w:bottom w:val="nil"/>
              <w:right w:val="single" w:sz="4" w:space="0" w:color="auto"/>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11, 159</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180.40 (18.26)</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175 (167, 188)</w:t>
            </w:r>
          </w:p>
        </w:tc>
        <w:tc>
          <w:tcPr>
            <w:tcW w:w="97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160, 247</w:t>
            </w:r>
          </w:p>
        </w:tc>
      </w:tr>
      <w:tr w:rsidR="00B303FE" w:rsidRPr="00E5358D" w:rsidTr="005A081F">
        <w:trPr>
          <w:trHeight w:val="280"/>
        </w:trPr>
        <w:tc>
          <w:tcPr>
            <w:tcW w:w="2700" w:type="dxa"/>
            <w:tcBorders>
              <w:top w:val="nil"/>
              <w:left w:val="nil"/>
              <w:bottom w:val="nil"/>
              <w:right w:val="single" w:sz="4" w:space="0" w:color="auto"/>
            </w:tcBorders>
            <w:noWrap/>
            <w:vAlign w:val="bottom"/>
          </w:tcPr>
          <w:p w:rsidR="00B303FE" w:rsidRPr="005A081F" w:rsidRDefault="00B303FE" w:rsidP="005A081F">
            <w:pPr>
              <w:rPr>
                <w:rFonts w:ascii="Times" w:hAnsi="Times"/>
                <w:color w:val="000000"/>
                <w:sz w:val="20"/>
                <w:szCs w:val="20"/>
              </w:rPr>
            </w:pPr>
            <w:r w:rsidRPr="005A081F">
              <w:rPr>
                <w:rFonts w:ascii="Times" w:hAnsi="Times"/>
                <w:color w:val="000000"/>
                <w:sz w:val="20"/>
                <w:szCs w:val="20"/>
              </w:rPr>
              <w:t>Age (years)</w:t>
            </w:r>
          </w:p>
        </w:tc>
        <w:tc>
          <w:tcPr>
            <w:tcW w:w="1424"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74.57 (5.45)</w:t>
            </w:r>
          </w:p>
        </w:tc>
        <w:tc>
          <w:tcPr>
            <w:tcW w:w="1424"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74 (71, 78)</w:t>
            </w:r>
          </w:p>
        </w:tc>
        <w:tc>
          <w:tcPr>
            <w:tcW w:w="974" w:type="dxa"/>
            <w:tcBorders>
              <w:top w:val="nil"/>
              <w:left w:val="nil"/>
              <w:bottom w:val="nil"/>
              <w:right w:val="single" w:sz="4" w:space="0" w:color="auto"/>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65, 99</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74.51 (5.39)</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73 (71, 78)</w:t>
            </w:r>
          </w:p>
        </w:tc>
        <w:tc>
          <w:tcPr>
            <w:tcW w:w="973" w:type="dxa"/>
            <w:tcBorders>
              <w:top w:val="nil"/>
              <w:left w:val="nil"/>
              <w:bottom w:val="nil"/>
              <w:right w:val="single" w:sz="4" w:space="0" w:color="auto"/>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65, 99</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74.88 (5.77)</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74 (70, 78)</w:t>
            </w:r>
          </w:p>
        </w:tc>
        <w:tc>
          <w:tcPr>
            <w:tcW w:w="97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65, 94</w:t>
            </w:r>
          </w:p>
        </w:tc>
      </w:tr>
      <w:tr w:rsidR="00B303FE" w:rsidRPr="00E5358D" w:rsidTr="005A081F">
        <w:trPr>
          <w:trHeight w:val="280"/>
        </w:trPr>
        <w:tc>
          <w:tcPr>
            <w:tcW w:w="2700" w:type="dxa"/>
            <w:tcBorders>
              <w:top w:val="nil"/>
              <w:left w:val="nil"/>
              <w:bottom w:val="nil"/>
              <w:right w:val="single" w:sz="4" w:space="0" w:color="auto"/>
            </w:tcBorders>
            <w:noWrap/>
            <w:vAlign w:val="bottom"/>
          </w:tcPr>
          <w:p w:rsidR="00B303FE" w:rsidRPr="005A081F" w:rsidRDefault="00B303FE" w:rsidP="005A081F">
            <w:pPr>
              <w:rPr>
                <w:rFonts w:ascii="Times" w:hAnsi="Times"/>
                <w:color w:val="000000"/>
                <w:sz w:val="20"/>
                <w:szCs w:val="20"/>
              </w:rPr>
            </w:pPr>
            <w:r w:rsidRPr="005A081F">
              <w:rPr>
                <w:rFonts w:ascii="Times" w:hAnsi="Times"/>
                <w:color w:val="000000"/>
                <w:sz w:val="20"/>
                <w:szCs w:val="20"/>
              </w:rPr>
              <w:t>Weight (lbs)</w:t>
            </w:r>
          </w:p>
        </w:tc>
        <w:tc>
          <w:tcPr>
            <w:tcW w:w="1424"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160.00 (30.77)</w:t>
            </w:r>
          </w:p>
        </w:tc>
        <w:tc>
          <w:tcPr>
            <w:tcW w:w="1424"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158 (74, 179)</w:t>
            </w:r>
          </w:p>
        </w:tc>
        <w:tc>
          <w:tcPr>
            <w:tcW w:w="974" w:type="dxa"/>
            <w:tcBorders>
              <w:top w:val="nil"/>
              <w:left w:val="nil"/>
              <w:bottom w:val="nil"/>
              <w:right w:val="single" w:sz="4" w:space="0" w:color="auto"/>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74, 264</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159.40 (30.78)</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158 (138, 178)</w:t>
            </w:r>
          </w:p>
        </w:tc>
        <w:tc>
          <w:tcPr>
            <w:tcW w:w="973" w:type="dxa"/>
            <w:tcBorders>
              <w:top w:val="nil"/>
              <w:left w:val="nil"/>
              <w:bottom w:val="nil"/>
              <w:right w:val="single" w:sz="4" w:space="0" w:color="auto"/>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86, 264</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162.70 (30.68)</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159 (143, 181)</w:t>
            </w:r>
          </w:p>
        </w:tc>
        <w:tc>
          <w:tcPr>
            <w:tcW w:w="97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74, 257</w:t>
            </w:r>
          </w:p>
        </w:tc>
      </w:tr>
      <w:tr w:rsidR="00B303FE" w:rsidRPr="00E5358D" w:rsidTr="005A081F">
        <w:trPr>
          <w:trHeight w:val="280"/>
        </w:trPr>
        <w:tc>
          <w:tcPr>
            <w:tcW w:w="2700" w:type="dxa"/>
            <w:tcBorders>
              <w:top w:val="nil"/>
              <w:left w:val="nil"/>
              <w:bottom w:val="nil"/>
              <w:right w:val="single" w:sz="4" w:space="0" w:color="auto"/>
            </w:tcBorders>
            <w:noWrap/>
            <w:vAlign w:val="bottom"/>
          </w:tcPr>
          <w:p w:rsidR="00B303FE" w:rsidRPr="005A081F" w:rsidRDefault="00B303FE" w:rsidP="005A081F">
            <w:pPr>
              <w:rPr>
                <w:rFonts w:ascii="Times" w:hAnsi="Times"/>
                <w:color w:val="000000"/>
                <w:sz w:val="20"/>
                <w:szCs w:val="20"/>
              </w:rPr>
            </w:pPr>
            <w:r w:rsidRPr="005A081F">
              <w:rPr>
                <w:rFonts w:ascii="Times" w:hAnsi="Times"/>
                <w:color w:val="000000"/>
                <w:sz w:val="20"/>
                <w:szCs w:val="20"/>
              </w:rPr>
              <w:t>Death in 5 years</w:t>
            </w:r>
          </w:p>
        </w:tc>
        <w:tc>
          <w:tcPr>
            <w:tcW w:w="1424"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0.16</w:t>
            </w:r>
          </w:p>
        </w:tc>
        <w:tc>
          <w:tcPr>
            <w:tcW w:w="1424"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974" w:type="dxa"/>
            <w:tcBorders>
              <w:top w:val="nil"/>
              <w:left w:val="nil"/>
              <w:bottom w:val="nil"/>
              <w:right w:val="single" w:sz="4" w:space="0" w:color="auto"/>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0.17</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973" w:type="dxa"/>
            <w:tcBorders>
              <w:top w:val="nil"/>
              <w:left w:val="nil"/>
              <w:bottom w:val="nil"/>
              <w:right w:val="single" w:sz="4" w:space="0" w:color="auto"/>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0.13</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97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r>
      <w:tr w:rsidR="00B303FE" w:rsidRPr="00E5358D" w:rsidTr="005A081F">
        <w:trPr>
          <w:trHeight w:val="260"/>
        </w:trPr>
        <w:tc>
          <w:tcPr>
            <w:tcW w:w="2700" w:type="dxa"/>
            <w:tcBorders>
              <w:top w:val="nil"/>
              <w:left w:val="nil"/>
              <w:bottom w:val="nil"/>
              <w:right w:val="single" w:sz="4" w:space="0" w:color="auto"/>
            </w:tcBorders>
            <w:noWrap/>
            <w:vAlign w:val="bottom"/>
          </w:tcPr>
          <w:p w:rsidR="00B303FE" w:rsidRPr="005A081F" w:rsidRDefault="00B303FE" w:rsidP="005A081F">
            <w:pPr>
              <w:rPr>
                <w:rFonts w:ascii="Times" w:hAnsi="Times"/>
                <w:color w:val="000000"/>
                <w:sz w:val="20"/>
                <w:szCs w:val="20"/>
              </w:rPr>
            </w:pPr>
            <w:r w:rsidRPr="005A081F">
              <w:rPr>
                <w:rFonts w:ascii="Times" w:hAnsi="Times"/>
                <w:color w:val="000000"/>
                <w:sz w:val="20"/>
                <w:szCs w:val="20"/>
              </w:rPr>
              <w:t>Sex</w:t>
            </w:r>
          </w:p>
        </w:tc>
        <w:tc>
          <w:tcPr>
            <w:tcW w:w="1424"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0.50</w:t>
            </w:r>
          </w:p>
        </w:tc>
        <w:tc>
          <w:tcPr>
            <w:tcW w:w="1424"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974" w:type="dxa"/>
            <w:tcBorders>
              <w:top w:val="nil"/>
              <w:left w:val="nil"/>
              <w:bottom w:val="nil"/>
              <w:right w:val="single" w:sz="4" w:space="0" w:color="auto"/>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0.51</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973" w:type="dxa"/>
            <w:tcBorders>
              <w:top w:val="nil"/>
              <w:left w:val="nil"/>
              <w:bottom w:val="nil"/>
              <w:right w:val="single" w:sz="4" w:space="0" w:color="auto"/>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0.42</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97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r>
      <w:tr w:rsidR="00B303FE" w:rsidRPr="00E5358D" w:rsidTr="005A081F">
        <w:trPr>
          <w:trHeight w:val="260"/>
        </w:trPr>
        <w:tc>
          <w:tcPr>
            <w:tcW w:w="2700" w:type="dxa"/>
            <w:tcBorders>
              <w:top w:val="nil"/>
              <w:left w:val="nil"/>
              <w:bottom w:val="nil"/>
              <w:right w:val="single" w:sz="4" w:space="0" w:color="auto"/>
            </w:tcBorders>
            <w:noWrap/>
            <w:vAlign w:val="bottom"/>
          </w:tcPr>
          <w:p w:rsidR="00B303FE" w:rsidRPr="005A081F" w:rsidRDefault="00B303FE" w:rsidP="005A081F">
            <w:pPr>
              <w:rPr>
                <w:rFonts w:ascii="Times" w:hAnsi="Times"/>
                <w:color w:val="000000"/>
                <w:sz w:val="20"/>
                <w:szCs w:val="20"/>
              </w:rPr>
            </w:pPr>
            <w:r w:rsidRPr="005A081F">
              <w:rPr>
                <w:rFonts w:ascii="Times" w:hAnsi="Times"/>
                <w:color w:val="000000"/>
                <w:sz w:val="20"/>
                <w:szCs w:val="20"/>
              </w:rPr>
              <w:t xml:space="preserve">Smoker </w:t>
            </w:r>
          </w:p>
        </w:tc>
        <w:tc>
          <w:tcPr>
            <w:tcW w:w="1424"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0.44</w:t>
            </w:r>
          </w:p>
        </w:tc>
        <w:tc>
          <w:tcPr>
            <w:tcW w:w="1424"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974" w:type="dxa"/>
            <w:tcBorders>
              <w:top w:val="nil"/>
              <w:left w:val="nil"/>
              <w:bottom w:val="nil"/>
              <w:right w:val="single" w:sz="4" w:space="0" w:color="auto"/>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0.44</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973" w:type="dxa"/>
            <w:tcBorders>
              <w:top w:val="nil"/>
              <w:left w:val="nil"/>
              <w:bottom w:val="nil"/>
              <w:right w:val="single" w:sz="4" w:space="0" w:color="auto"/>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0.46</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97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r>
      <w:tr w:rsidR="00B303FE" w:rsidRPr="00E5358D" w:rsidTr="005A081F">
        <w:trPr>
          <w:trHeight w:val="260"/>
        </w:trPr>
        <w:tc>
          <w:tcPr>
            <w:tcW w:w="2700" w:type="dxa"/>
            <w:tcBorders>
              <w:top w:val="nil"/>
              <w:left w:val="nil"/>
              <w:bottom w:val="nil"/>
              <w:right w:val="single" w:sz="4" w:space="0" w:color="auto"/>
            </w:tcBorders>
            <w:noWrap/>
            <w:vAlign w:val="bottom"/>
          </w:tcPr>
          <w:p w:rsidR="00B303FE" w:rsidRPr="005A081F" w:rsidRDefault="00B303FE" w:rsidP="005A081F">
            <w:pPr>
              <w:rPr>
                <w:rFonts w:ascii="Times" w:hAnsi="Times"/>
                <w:color w:val="000000"/>
                <w:sz w:val="20"/>
                <w:szCs w:val="20"/>
              </w:rPr>
            </w:pPr>
            <w:r w:rsidRPr="005A081F">
              <w:rPr>
                <w:rFonts w:ascii="Times" w:hAnsi="Times"/>
                <w:color w:val="000000"/>
                <w:sz w:val="20"/>
                <w:szCs w:val="20"/>
              </w:rPr>
              <w:t xml:space="preserve">Congestive Heart Failure </w:t>
            </w:r>
          </w:p>
        </w:tc>
        <w:tc>
          <w:tcPr>
            <w:tcW w:w="1424"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0.06</w:t>
            </w:r>
          </w:p>
        </w:tc>
        <w:tc>
          <w:tcPr>
            <w:tcW w:w="1424"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p>
        </w:tc>
        <w:tc>
          <w:tcPr>
            <w:tcW w:w="974" w:type="dxa"/>
            <w:tcBorders>
              <w:top w:val="nil"/>
              <w:left w:val="nil"/>
              <w:bottom w:val="nil"/>
              <w:right w:val="single" w:sz="4" w:space="0" w:color="auto"/>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 </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0.06</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p>
        </w:tc>
        <w:tc>
          <w:tcPr>
            <w:tcW w:w="973" w:type="dxa"/>
            <w:tcBorders>
              <w:top w:val="nil"/>
              <w:left w:val="nil"/>
              <w:bottom w:val="nil"/>
              <w:right w:val="single" w:sz="4" w:space="0" w:color="auto"/>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 </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0.03</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p>
        </w:tc>
        <w:tc>
          <w:tcPr>
            <w:tcW w:w="97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p>
        </w:tc>
      </w:tr>
      <w:tr w:rsidR="00B303FE" w:rsidRPr="00E5358D" w:rsidTr="005A081F">
        <w:trPr>
          <w:trHeight w:val="260"/>
        </w:trPr>
        <w:tc>
          <w:tcPr>
            <w:tcW w:w="2700" w:type="dxa"/>
            <w:tcBorders>
              <w:top w:val="nil"/>
              <w:left w:val="nil"/>
              <w:bottom w:val="nil"/>
              <w:right w:val="single" w:sz="4" w:space="0" w:color="auto"/>
            </w:tcBorders>
            <w:noWrap/>
            <w:vAlign w:val="bottom"/>
          </w:tcPr>
          <w:p w:rsidR="00B303FE" w:rsidRPr="005A081F" w:rsidRDefault="00B303FE" w:rsidP="005A081F">
            <w:pPr>
              <w:rPr>
                <w:rFonts w:ascii="Times" w:hAnsi="Times"/>
                <w:color w:val="000000"/>
                <w:sz w:val="20"/>
                <w:szCs w:val="20"/>
              </w:rPr>
            </w:pPr>
            <w:r w:rsidRPr="005A081F">
              <w:rPr>
                <w:rFonts w:ascii="Times" w:hAnsi="Times"/>
                <w:color w:val="000000"/>
                <w:sz w:val="20"/>
                <w:szCs w:val="20"/>
              </w:rPr>
              <w:t>History of Heart Disease</w:t>
            </w:r>
          </w:p>
        </w:tc>
        <w:tc>
          <w:tcPr>
            <w:tcW w:w="1424"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p>
        </w:tc>
        <w:tc>
          <w:tcPr>
            <w:tcW w:w="1424"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p>
        </w:tc>
        <w:tc>
          <w:tcPr>
            <w:tcW w:w="974" w:type="dxa"/>
            <w:tcBorders>
              <w:top w:val="nil"/>
              <w:left w:val="nil"/>
              <w:bottom w:val="nil"/>
              <w:right w:val="single" w:sz="4" w:space="0" w:color="auto"/>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 </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 </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p>
        </w:tc>
        <w:tc>
          <w:tcPr>
            <w:tcW w:w="973" w:type="dxa"/>
            <w:tcBorders>
              <w:top w:val="nil"/>
              <w:left w:val="nil"/>
              <w:bottom w:val="nil"/>
              <w:right w:val="single" w:sz="4" w:space="0" w:color="auto"/>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 </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 </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p>
        </w:tc>
        <w:tc>
          <w:tcPr>
            <w:tcW w:w="97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p>
        </w:tc>
      </w:tr>
      <w:tr w:rsidR="00B303FE" w:rsidRPr="00E5358D" w:rsidTr="005A081F">
        <w:trPr>
          <w:trHeight w:val="260"/>
        </w:trPr>
        <w:tc>
          <w:tcPr>
            <w:tcW w:w="2700" w:type="dxa"/>
            <w:tcBorders>
              <w:top w:val="nil"/>
              <w:left w:val="nil"/>
              <w:bottom w:val="nil"/>
              <w:right w:val="single" w:sz="4" w:space="0" w:color="auto"/>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No History</w:t>
            </w:r>
          </w:p>
        </w:tc>
        <w:tc>
          <w:tcPr>
            <w:tcW w:w="1424"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0.79</w:t>
            </w:r>
          </w:p>
        </w:tc>
        <w:tc>
          <w:tcPr>
            <w:tcW w:w="1424"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974" w:type="dxa"/>
            <w:tcBorders>
              <w:top w:val="nil"/>
              <w:left w:val="nil"/>
              <w:bottom w:val="nil"/>
              <w:right w:val="single" w:sz="4" w:space="0" w:color="auto"/>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0.79</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973" w:type="dxa"/>
            <w:tcBorders>
              <w:top w:val="nil"/>
              <w:left w:val="nil"/>
              <w:bottom w:val="nil"/>
              <w:right w:val="single" w:sz="4" w:space="0" w:color="auto"/>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0.80</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97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r>
      <w:tr w:rsidR="00B303FE" w:rsidRPr="00E5358D" w:rsidTr="005A081F">
        <w:trPr>
          <w:trHeight w:val="260"/>
        </w:trPr>
        <w:tc>
          <w:tcPr>
            <w:tcW w:w="2700" w:type="dxa"/>
            <w:tcBorders>
              <w:top w:val="nil"/>
              <w:left w:val="nil"/>
              <w:bottom w:val="nil"/>
              <w:right w:val="single" w:sz="4" w:space="0" w:color="auto"/>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Angina Diagnosis</w:t>
            </w:r>
          </w:p>
        </w:tc>
        <w:tc>
          <w:tcPr>
            <w:tcW w:w="1424"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0.09</w:t>
            </w:r>
          </w:p>
        </w:tc>
        <w:tc>
          <w:tcPr>
            <w:tcW w:w="1424"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974" w:type="dxa"/>
            <w:tcBorders>
              <w:top w:val="nil"/>
              <w:left w:val="nil"/>
              <w:bottom w:val="nil"/>
              <w:right w:val="single" w:sz="4" w:space="0" w:color="auto"/>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0.09</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973" w:type="dxa"/>
            <w:tcBorders>
              <w:top w:val="nil"/>
              <w:left w:val="nil"/>
              <w:bottom w:val="nil"/>
              <w:right w:val="single" w:sz="4" w:space="0" w:color="auto"/>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0.07</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97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r>
      <w:tr w:rsidR="00B303FE" w:rsidRPr="00E5358D" w:rsidTr="005A081F">
        <w:trPr>
          <w:trHeight w:val="260"/>
        </w:trPr>
        <w:tc>
          <w:tcPr>
            <w:tcW w:w="2700" w:type="dxa"/>
            <w:tcBorders>
              <w:top w:val="nil"/>
              <w:left w:val="nil"/>
              <w:bottom w:val="nil"/>
              <w:right w:val="single" w:sz="4" w:space="0" w:color="auto"/>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MI Diagnosis</w:t>
            </w:r>
          </w:p>
        </w:tc>
        <w:tc>
          <w:tcPr>
            <w:tcW w:w="1424"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0.12</w:t>
            </w:r>
          </w:p>
        </w:tc>
        <w:tc>
          <w:tcPr>
            <w:tcW w:w="1424"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974" w:type="dxa"/>
            <w:tcBorders>
              <w:top w:val="nil"/>
              <w:left w:val="nil"/>
              <w:bottom w:val="nil"/>
              <w:right w:val="single" w:sz="4" w:space="0" w:color="auto"/>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0.12</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973" w:type="dxa"/>
            <w:tcBorders>
              <w:top w:val="nil"/>
              <w:left w:val="nil"/>
              <w:bottom w:val="nil"/>
              <w:right w:val="single" w:sz="4" w:space="0" w:color="auto"/>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0.07</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97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r>
      <w:tr w:rsidR="00B303FE" w:rsidRPr="00E5358D" w:rsidTr="005A081F">
        <w:trPr>
          <w:trHeight w:val="300"/>
        </w:trPr>
        <w:tc>
          <w:tcPr>
            <w:tcW w:w="2700" w:type="dxa"/>
            <w:tcBorders>
              <w:top w:val="nil"/>
              <w:left w:val="nil"/>
              <w:bottom w:val="nil"/>
              <w:right w:val="single" w:sz="4" w:space="0" w:color="auto"/>
            </w:tcBorders>
            <w:noWrap/>
            <w:vAlign w:val="bottom"/>
          </w:tcPr>
          <w:p w:rsidR="00B303FE" w:rsidRPr="005A081F" w:rsidRDefault="00B303FE" w:rsidP="005A081F">
            <w:pPr>
              <w:rPr>
                <w:rFonts w:ascii="Times" w:hAnsi="Times"/>
                <w:color w:val="000000"/>
                <w:sz w:val="20"/>
                <w:szCs w:val="20"/>
              </w:rPr>
            </w:pPr>
            <w:r w:rsidRPr="005A081F">
              <w:rPr>
                <w:rFonts w:ascii="Times" w:hAnsi="Times"/>
                <w:color w:val="000000"/>
                <w:sz w:val="20"/>
                <w:szCs w:val="20"/>
              </w:rPr>
              <w:t>History of Stroke</w:t>
            </w:r>
          </w:p>
        </w:tc>
        <w:tc>
          <w:tcPr>
            <w:tcW w:w="1424"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p>
        </w:tc>
        <w:tc>
          <w:tcPr>
            <w:tcW w:w="1424"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p>
        </w:tc>
        <w:tc>
          <w:tcPr>
            <w:tcW w:w="974" w:type="dxa"/>
            <w:tcBorders>
              <w:top w:val="nil"/>
              <w:left w:val="nil"/>
              <w:bottom w:val="nil"/>
              <w:right w:val="single" w:sz="4" w:space="0" w:color="auto"/>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 </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 </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p>
        </w:tc>
        <w:tc>
          <w:tcPr>
            <w:tcW w:w="973" w:type="dxa"/>
            <w:tcBorders>
              <w:top w:val="nil"/>
              <w:left w:val="nil"/>
              <w:bottom w:val="nil"/>
              <w:right w:val="single" w:sz="4" w:space="0" w:color="auto"/>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 </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 </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p>
        </w:tc>
        <w:tc>
          <w:tcPr>
            <w:tcW w:w="97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p>
        </w:tc>
      </w:tr>
      <w:tr w:rsidR="00B303FE" w:rsidRPr="00E5358D" w:rsidTr="005A081F">
        <w:trPr>
          <w:trHeight w:val="260"/>
        </w:trPr>
        <w:tc>
          <w:tcPr>
            <w:tcW w:w="2700" w:type="dxa"/>
            <w:tcBorders>
              <w:top w:val="nil"/>
              <w:left w:val="nil"/>
              <w:bottom w:val="nil"/>
              <w:right w:val="single" w:sz="4" w:space="0" w:color="auto"/>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No History</w:t>
            </w:r>
          </w:p>
        </w:tc>
        <w:tc>
          <w:tcPr>
            <w:tcW w:w="1424"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0.87</w:t>
            </w:r>
          </w:p>
        </w:tc>
        <w:tc>
          <w:tcPr>
            <w:tcW w:w="1424"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974" w:type="dxa"/>
            <w:tcBorders>
              <w:top w:val="nil"/>
              <w:left w:val="nil"/>
              <w:bottom w:val="nil"/>
              <w:right w:val="single" w:sz="4" w:space="0" w:color="auto"/>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0.88</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973" w:type="dxa"/>
            <w:tcBorders>
              <w:top w:val="nil"/>
              <w:left w:val="nil"/>
              <w:bottom w:val="nil"/>
              <w:right w:val="single" w:sz="4" w:space="0" w:color="auto"/>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0.81</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97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r>
      <w:tr w:rsidR="00B303FE" w:rsidRPr="00E5358D" w:rsidTr="005A081F">
        <w:trPr>
          <w:trHeight w:val="260"/>
        </w:trPr>
        <w:tc>
          <w:tcPr>
            <w:tcW w:w="2700" w:type="dxa"/>
            <w:tcBorders>
              <w:top w:val="nil"/>
              <w:left w:val="nil"/>
              <w:bottom w:val="nil"/>
              <w:right w:val="single" w:sz="4" w:space="0" w:color="auto"/>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Transient Ischemic Attack</w:t>
            </w:r>
          </w:p>
        </w:tc>
        <w:tc>
          <w:tcPr>
            <w:tcW w:w="1424"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0.03</w:t>
            </w:r>
          </w:p>
        </w:tc>
        <w:tc>
          <w:tcPr>
            <w:tcW w:w="1424"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974" w:type="dxa"/>
            <w:tcBorders>
              <w:top w:val="nil"/>
              <w:left w:val="nil"/>
              <w:bottom w:val="nil"/>
              <w:right w:val="single" w:sz="4" w:space="0" w:color="auto"/>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0.03</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973" w:type="dxa"/>
            <w:tcBorders>
              <w:top w:val="nil"/>
              <w:left w:val="nil"/>
              <w:bottom w:val="nil"/>
              <w:right w:val="single" w:sz="4" w:space="0" w:color="auto"/>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0.06</w:t>
            </w:r>
          </w:p>
        </w:tc>
        <w:tc>
          <w:tcPr>
            <w:tcW w:w="142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973" w:type="dxa"/>
            <w:tcBorders>
              <w:top w:val="nil"/>
              <w:left w:val="nil"/>
              <w:bottom w:val="nil"/>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r>
      <w:tr w:rsidR="00B303FE" w:rsidRPr="00E5358D" w:rsidTr="005A081F">
        <w:trPr>
          <w:trHeight w:val="260"/>
        </w:trPr>
        <w:tc>
          <w:tcPr>
            <w:tcW w:w="2700" w:type="dxa"/>
            <w:tcBorders>
              <w:top w:val="nil"/>
              <w:left w:val="nil"/>
              <w:bottom w:val="single" w:sz="4" w:space="0" w:color="auto"/>
              <w:right w:val="single" w:sz="4" w:space="0" w:color="auto"/>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Diagnosis of Stroke</w:t>
            </w:r>
          </w:p>
        </w:tc>
        <w:tc>
          <w:tcPr>
            <w:tcW w:w="1424" w:type="dxa"/>
            <w:tcBorders>
              <w:top w:val="nil"/>
              <w:left w:val="nil"/>
              <w:bottom w:val="single" w:sz="4" w:space="0" w:color="auto"/>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0.10</w:t>
            </w:r>
          </w:p>
        </w:tc>
        <w:tc>
          <w:tcPr>
            <w:tcW w:w="1424" w:type="dxa"/>
            <w:tcBorders>
              <w:top w:val="nil"/>
              <w:left w:val="nil"/>
              <w:bottom w:val="single" w:sz="4" w:space="0" w:color="auto"/>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974" w:type="dxa"/>
            <w:tcBorders>
              <w:top w:val="nil"/>
              <w:left w:val="nil"/>
              <w:bottom w:val="single" w:sz="4" w:space="0" w:color="auto"/>
              <w:right w:val="single" w:sz="4" w:space="0" w:color="auto"/>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1423" w:type="dxa"/>
            <w:tcBorders>
              <w:top w:val="nil"/>
              <w:left w:val="nil"/>
              <w:bottom w:val="single" w:sz="4" w:space="0" w:color="auto"/>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0.10</w:t>
            </w:r>
          </w:p>
        </w:tc>
        <w:tc>
          <w:tcPr>
            <w:tcW w:w="1423" w:type="dxa"/>
            <w:tcBorders>
              <w:top w:val="nil"/>
              <w:left w:val="nil"/>
              <w:bottom w:val="single" w:sz="4" w:space="0" w:color="auto"/>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973" w:type="dxa"/>
            <w:tcBorders>
              <w:top w:val="nil"/>
              <w:left w:val="nil"/>
              <w:bottom w:val="single" w:sz="4" w:space="0" w:color="auto"/>
              <w:right w:val="single" w:sz="4" w:space="0" w:color="auto"/>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1423" w:type="dxa"/>
            <w:tcBorders>
              <w:top w:val="nil"/>
              <w:left w:val="nil"/>
              <w:bottom w:val="single" w:sz="4" w:space="0" w:color="auto"/>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0.13</w:t>
            </w:r>
          </w:p>
        </w:tc>
        <w:tc>
          <w:tcPr>
            <w:tcW w:w="1423" w:type="dxa"/>
            <w:tcBorders>
              <w:top w:val="nil"/>
              <w:left w:val="nil"/>
              <w:bottom w:val="single" w:sz="4" w:space="0" w:color="auto"/>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c>
          <w:tcPr>
            <w:tcW w:w="973" w:type="dxa"/>
            <w:tcBorders>
              <w:top w:val="nil"/>
              <w:left w:val="nil"/>
              <w:bottom w:val="single" w:sz="4" w:space="0" w:color="auto"/>
              <w:right w:val="nil"/>
            </w:tcBorders>
            <w:noWrap/>
            <w:vAlign w:val="bottom"/>
          </w:tcPr>
          <w:p w:rsidR="00B303FE" w:rsidRPr="005A081F" w:rsidRDefault="00B303FE" w:rsidP="005A081F">
            <w:pPr>
              <w:jc w:val="center"/>
              <w:rPr>
                <w:rFonts w:ascii="Times" w:hAnsi="Times"/>
                <w:color w:val="000000"/>
                <w:sz w:val="20"/>
                <w:szCs w:val="20"/>
              </w:rPr>
            </w:pPr>
            <w:r w:rsidRPr="005A081F">
              <w:rPr>
                <w:rFonts w:ascii="Times" w:hAnsi="Times"/>
                <w:color w:val="000000"/>
                <w:sz w:val="20"/>
                <w:szCs w:val="20"/>
              </w:rPr>
              <w:t>-</w:t>
            </w:r>
          </w:p>
        </w:tc>
      </w:tr>
    </w:tbl>
    <w:p w:rsidR="00B303FE" w:rsidRDefault="00B303FE" w:rsidP="00B303FE">
      <w:pPr>
        <w:numPr>
          <w:ins w:id="3" w:author="Author"/>
        </w:numPr>
        <w:tabs>
          <w:tab w:val="left" w:pos="360"/>
        </w:tabs>
        <w:jc w:val="both"/>
        <w:rPr>
          <w:ins w:id="4" w:author="Author"/>
        </w:rPr>
        <w:pPrChange w:id="5" w:author="Author">
          <w:pPr>
            <w:pStyle w:val="ListParagraph"/>
            <w:numPr>
              <w:numId w:val="1"/>
            </w:numPr>
            <w:tabs>
              <w:tab w:val="left" w:pos="360"/>
            </w:tabs>
            <w:ind w:left="360" w:hanging="360"/>
            <w:jc w:val="both"/>
          </w:pPr>
        </w:pPrChange>
      </w:pPr>
    </w:p>
    <w:p w:rsidR="00B303FE" w:rsidRDefault="00B303FE" w:rsidP="00B303FE">
      <w:pPr>
        <w:numPr>
          <w:ins w:id="6" w:author="Author"/>
        </w:numPr>
        <w:tabs>
          <w:tab w:val="left" w:pos="360"/>
        </w:tabs>
        <w:jc w:val="both"/>
        <w:rPr>
          <w:ins w:id="7" w:author="Author"/>
        </w:rPr>
        <w:pPrChange w:id="8" w:author="Author">
          <w:pPr>
            <w:pStyle w:val="ListParagraph"/>
            <w:numPr>
              <w:numId w:val="1"/>
            </w:numPr>
            <w:tabs>
              <w:tab w:val="left" w:pos="360"/>
            </w:tabs>
            <w:ind w:left="360" w:hanging="360"/>
            <w:jc w:val="both"/>
          </w:pPr>
        </w:pPrChange>
      </w:pPr>
    </w:p>
    <w:p w:rsidR="00B303FE" w:rsidRDefault="00B303FE" w:rsidP="00B303FE">
      <w:pPr>
        <w:numPr>
          <w:ins w:id="9" w:author="Author"/>
        </w:numPr>
        <w:tabs>
          <w:tab w:val="left" w:pos="360"/>
        </w:tabs>
        <w:jc w:val="both"/>
        <w:rPr>
          <w:ins w:id="10" w:author="Author"/>
        </w:rPr>
        <w:pPrChange w:id="11" w:author="Author">
          <w:pPr>
            <w:pStyle w:val="ListParagraph"/>
            <w:numPr>
              <w:numId w:val="1"/>
            </w:numPr>
            <w:tabs>
              <w:tab w:val="left" w:pos="360"/>
            </w:tabs>
            <w:ind w:left="360" w:hanging="360"/>
            <w:jc w:val="both"/>
          </w:pPr>
        </w:pPrChange>
      </w:pPr>
    </w:p>
    <w:p w:rsidR="00B303FE" w:rsidRDefault="00B303FE" w:rsidP="00B303FE">
      <w:pPr>
        <w:tabs>
          <w:tab w:val="left" w:pos="360"/>
        </w:tabs>
        <w:jc w:val="both"/>
        <w:rPr>
          <w:ins w:id="12" w:author="Author"/>
        </w:rPr>
        <w:pPrChange w:id="13" w:author="Author">
          <w:pPr>
            <w:pStyle w:val="ListParagraph"/>
            <w:numPr>
              <w:numId w:val="1"/>
            </w:numPr>
            <w:tabs>
              <w:tab w:val="left" w:pos="360"/>
            </w:tabs>
            <w:ind w:left="360" w:hanging="360"/>
            <w:jc w:val="both"/>
          </w:pPr>
        </w:pPrChange>
      </w:pPr>
      <w:ins w:id="14" w:author="Author">
        <w:r>
          <w:t xml:space="preserve">Layout: 4 points. The table looks nice, and all information presented is clear and has units. </w:t>
        </w:r>
      </w:ins>
    </w:p>
    <w:p w:rsidR="00B303FE" w:rsidRDefault="00B303FE" w:rsidP="00B303FE">
      <w:pPr>
        <w:tabs>
          <w:tab w:val="left" w:pos="360"/>
        </w:tabs>
        <w:jc w:val="both"/>
        <w:rPr>
          <w:ins w:id="15" w:author="Author"/>
        </w:rPr>
        <w:pPrChange w:id="16" w:author="Author">
          <w:pPr>
            <w:pStyle w:val="ListParagraph"/>
            <w:numPr>
              <w:numId w:val="1"/>
            </w:numPr>
            <w:tabs>
              <w:tab w:val="left" w:pos="360"/>
            </w:tabs>
            <w:ind w:left="360" w:hanging="360"/>
            <w:jc w:val="both"/>
          </w:pPr>
        </w:pPrChange>
      </w:pPr>
      <w:ins w:id="17" w:author="Author">
        <w:r>
          <w:t>Descriptive stat. choice: 3 points. Good job on treatment of missing data.</w:t>
        </w:r>
      </w:ins>
    </w:p>
    <w:p w:rsidR="00B303FE" w:rsidRDefault="00B303FE" w:rsidP="00B303FE">
      <w:pPr>
        <w:tabs>
          <w:tab w:val="left" w:pos="360"/>
        </w:tabs>
        <w:jc w:val="both"/>
        <w:rPr>
          <w:ins w:id="18" w:author="Author"/>
        </w:rPr>
        <w:pPrChange w:id="19" w:author="Author">
          <w:pPr>
            <w:pStyle w:val="ListParagraph"/>
            <w:numPr>
              <w:numId w:val="1"/>
            </w:numPr>
            <w:tabs>
              <w:tab w:val="left" w:pos="360"/>
            </w:tabs>
            <w:ind w:left="360" w:hanging="360"/>
            <w:jc w:val="both"/>
          </w:pPr>
        </w:pPrChange>
      </w:pPr>
      <w:ins w:id="20" w:author="Author">
        <w:r>
          <w:t>Discussion of finding: 3 points. Reported relevant general trends found</w:t>
        </w:r>
      </w:ins>
    </w:p>
    <w:p w:rsidR="00B303FE" w:rsidRDefault="00B303FE" w:rsidP="00B303FE">
      <w:pPr>
        <w:numPr>
          <w:ins w:id="21" w:author="Author"/>
        </w:numPr>
        <w:tabs>
          <w:tab w:val="left" w:pos="360"/>
        </w:tabs>
        <w:jc w:val="both"/>
        <w:rPr>
          <w:ins w:id="22" w:author="Author"/>
        </w:rPr>
        <w:pPrChange w:id="23" w:author="Author">
          <w:pPr>
            <w:pStyle w:val="ListParagraph"/>
            <w:numPr>
              <w:numId w:val="1"/>
            </w:numPr>
            <w:tabs>
              <w:tab w:val="left" w:pos="360"/>
            </w:tabs>
            <w:ind w:left="360" w:hanging="360"/>
            <w:jc w:val="both"/>
          </w:pPr>
        </w:pPrChange>
      </w:pPr>
    </w:p>
    <w:p w:rsidR="00B303FE" w:rsidRDefault="00B303FE" w:rsidP="00B303FE">
      <w:pPr>
        <w:tabs>
          <w:tab w:val="left" w:pos="360"/>
        </w:tabs>
        <w:jc w:val="both"/>
        <w:rPr>
          <w:ins w:id="24" w:author="Author"/>
        </w:rPr>
        <w:pPrChange w:id="25" w:author="Author">
          <w:pPr>
            <w:pStyle w:val="ListParagraph"/>
            <w:numPr>
              <w:numId w:val="1"/>
            </w:numPr>
            <w:tabs>
              <w:tab w:val="left" w:pos="360"/>
            </w:tabs>
            <w:ind w:left="360" w:hanging="360"/>
            <w:jc w:val="both"/>
          </w:pPr>
        </w:pPrChange>
      </w:pPr>
      <w:ins w:id="26" w:author="Author">
        <w:r>
          <w:t>Total points: 10</w:t>
        </w:r>
      </w:ins>
    </w:p>
    <w:p w:rsidR="00B303FE" w:rsidRDefault="00B303FE" w:rsidP="00EA1796">
      <w:pPr>
        <w:tabs>
          <w:tab w:val="left" w:pos="360"/>
        </w:tabs>
        <w:jc w:val="both"/>
        <w:sectPr w:rsidR="00B303FE" w:rsidSect="005A081F">
          <w:pgSz w:w="15840" w:h="12240" w:orient="landscape"/>
          <w:pgMar w:top="1800" w:right="1440" w:bottom="1800" w:left="1440" w:header="720" w:footer="720" w:gutter="0"/>
          <w:cols w:space="720"/>
          <w:docGrid w:linePitch="360"/>
        </w:sectPr>
      </w:pPr>
    </w:p>
    <w:p w:rsidR="00B303FE" w:rsidRDefault="00B303FE" w:rsidP="00A211B8">
      <w:pPr>
        <w:pStyle w:val="ListParagraph"/>
        <w:numPr>
          <w:ilvl w:val="0"/>
          <w:numId w:val="1"/>
        </w:numPr>
        <w:tabs>
          <w:tab w:val="left" w:pos="360"/>
        </w:tabs>
        <w:jc w:val="both"/>
      </w:pPr>
      <w:r>
        <w:t xml:space="preserve">A two-sample t-test with unequal variances was conducted to assess the association between LDL levels and 5-year all cause mortality. The mean LDL level was estimated for the two mortality groups. The difference in means was estimated, and a confidence interval for the difference in means was generated. A p-value was also generated to test the hypothesis that the difference in means is equal to zero. </w:t>
      </w:r>
    </w:p>
    <w:p w:rsidR="00B303FE" w:rsidRDefault="00B303FE" w:rsidP="00A211B8">
      <w:pPr>
        <w:pStyle w:val="ListParagraph"/>
        <w:tabs>
          <w:tab w:val="left" w:pos="360"/>
        </w:tabs>
        <w:ind w:left="360"/>
        <w:jc w:val="both"/>
      </w:pPr>
    </w:p>
    <w:p w:rsidR="00B303FE" w:rsidRDefault="00B303FE" w:rsidP="00A211B8">
      <w:pPr>
        <w:pStyle w:val="ListParagraph"/>
        <w:tabs>
          <w:tab w:val="left" w:pos="360"/>
        </w:tabs>
        <w:ind w:left="360"/>
        <w:jc w:val="both"/>
        <w:rPr>
          <w:ins w:id="27" w:author="Author"/>
        </w:rPr>
      </w:pPr>
      <w:r>
        <w:t>The mean LDL level for the patients who had died within 5 years is 118.70 mg/dL. This is slightly lower than the mean LDL level for patients who had survived past 5 years, 127.20 mg/dL. The estimated difference in means (normal LDL minus high LDL) is 8.50. The 95% confidence interval for the true difference in means is (</w:t>
      </w:r>
      <w:r w:rsidRPr="00F76EF4">
        <w:t>1.44</w:t>
      </w:r>
      <w:r>
        <w:t>,</w:t>
      </w:r>
      <w:r w:rsidRPr="00F76EF4">
        <w:t xml:space="preserve"> 15.5</w:t>
      </w:r>
      <w:r>
        <w:t>6).  A p-value of 0.02 was yield, and we therefore reject the null hypothesis that the mean LDL levels are equal across mortality groups. Based on the confidence interval, we see that is likely that mean LDL levels are lower for patients who have died within 5 years.</w:t>
      </w:r>
    </w:p>
    <w:p w:rsidR="00B303FE" w:rsidRDefault="00B303FE" w:rsidP="00A211B8">
      <w:pPr>
        <w:pStyle w:val="ListParagraph"/>
        <w:tabs>
          <w:tab w:val="left" w:pos="360"/>
        </w:tabs>
        <w:ind w:left="360"/>
        <w:jc w:val="both"/>
        <w:rPr>
          <w:ins w:id="28" w:author="Author"/>
        </w:rPr>
      </w:pPr>
      <w:ins w:id="29" w:author="Author">
        <w:r>
          <w:t>Appropriate analysis: 5 points. Response variable and comparison groups clearly defined. Summary measure, point estimates, CI and p-values were all reported.</w:t>
        </w:r>
      </w:ins>
    </w:p>
    <w:p w:rsidR="00B303FE" w:rsidRDefault="00B303FE" w:rsidP="00A211B8">
      <w:pPr>
        <w:pStyle w:val="ListParagraph"/>
        <w:tabs>
          <w:tab w:val="left" w:pos="360"/>
        </w:tabs>
        <w:ind w:left="360"/>
        <w:jc w:val="both"/>
        <w:rPr>
          <w:ins w:id="30" w:author="Author"/>
        </w:rPr>
      </w:pPr>
      <w:ins w:id="31" w:author="Author">
        <w:r>
          <w:t>Reported association: 4 points. The interpretation of the CI needs to be elaborated</w:t>
        </w:r>
      </w:ins>
    </w:p>
    <w:p w:rsidR="00B303FE" w:rsidRDefault="00B303FE" w:rsidP="00A211B8">
      <w:pPr>
        <w:pStyle w:val="ListParagraph"/>
        <w:tabs>
          <w:tab w:val="left" w:pos="360"/>
        </w:tabs>
        <w:ind w:left="360"/>
        <w:jc w:val="both"/>
        <w:rPr>
          <w:ins w:id="32" w:author="Author"/>
        </w:rPr>
      </w:pPr>
    </w:p>
    <w:p w:rsidR="00B303FE" w:rsidRDefault="00B303FE" w:rsidP="00A211B8">
      <w:pPr>
        <w:pStyle w:val="ListParagraph"/>
        <w:tabs>
          <w:tab w:val="left" w:pos="360"/>
        </w:tabs>
        <w:ind w:left="360"/>
        <w:jc w:val="both"/>
      </w:pPr>
      <w:ins w:id="33" w:author="Author">
        <w:r>
          <w:t>Total points: 9</w:t>
        </w:r>
      </w:ins>
    </w:p>
    <w:p w:rsidR="00B303FE" w:rsidRDefault="00B303FE" w:rsidP="00A211B8">
      <w:pPr>
        <w:pStyle w:val="ListParagraph"/>
        <w:tabs>
          <w:tab w:val="left" w:pos="360"/>
        </w:tabs>
        <w:ind w:left="360"/>
        <w:jc w:val="both"/>
      </w:pPr>
      <w:r>
        <w:br/>
      </w:r>
    </w:p>
    <w:p w:rsidR="00B303FE" w:rsidRDefault="00B303FE" w:rsidP="00807636">
      <w:pPr>
        <w:pStyle w:val="ListParagraph"/>
        <w:numPr>
          <w:ilvl w:val="0"/>
          <w:numId w:val="1"/>
        </w:numPr>
        <w:tabs>
          <w:tab w:val="left" w:pos="360"/>
        </w:tabs>
        <w:jc w:val="both"/>
      </w:pPr>
      <w:r>
        <w:t>The geometric mean for LDL was calculated for each mortality group. The hypothesis that the geometric mean of LDL is equal across each group was tested using a two-sample t-test assuming unequal variances.  To preform the t-test and estimate the geometric mean, the mean of the logged LDL data was taken. A 95% confidence interval for the true difference in mean LDL levels was also generated.</w:t>
      </w:r>
      <w:r>
        <w:br/>
      </w:r>
      <w:r>
        <w:br/>
        <w:t>The geometric mean of LDL for patients who had had survived past years is 122.83 mg/dL. The geometric mean of LDL for patients who had died within 5 years was slightly lower, 112.01 mg/dL. The point estimate for the difference in geometric means is 1.10 mg/dL. The 95% confidence interval for the true difference in geometric means is (</w:t>
      </w:r>
      <w:r w:rsidRPr="00322939">
        <w:t>1.02</w:t>
      </w:r>
      <w:r>
        <w:t>,</w:t>
      </w:r>
      <w:r w:rsidRPr="00322939">
        <w:t xml:space="preserve"> 1.1</w:t>
      </w:r>
      <w:r>
        <w:t>8). The p-value yielded when testing for equality in geometric means across two groups is 0.01. We reject the null hypothesis that the geometric mean LDL is equal across mortality groups. Note the conclusion reached from this p-value agrees with the confidence interval.</w:t>
      </w:r>
    </w:p>
    <w:p w:rsidR="00B303FE" w:rsidRDefault="00B303FE" w:rsidP="00F97E07">
      <w:pPr>
        <w:pStyle w:val="ListParagraph"/>
        <w:tabs>
          <w:tab w:val="left" w:pos="360"/>
        </w:tabs>
        <w:ind w:left="360"/>
        <w:jc w:val="both"/>
        <w:rPr>
          <w:ins w:id="34" w:author="Author"/>
        </w:rPr>
      </w:pPr>
      <w:r>
        <w:br/>
      </w:r>
      <w:ins w:id="35" w:author="Author">
        <w:r>
          <w:t>Appropriate analysis: 5 points. Response variable and comparison groups clearly defined. Summary measure, point estimates, CI and p-values were all reported.</w:t>
        </w:r>
      </w:ins>
    </w:p>
    <w:p w:rsidR="00B303FE" w:rsidRDefault="00B303FE" w:rsidP="00A211B8">
      <w:pPr>
        <w:pStyle w:val="ListParagraph"/>
        <w:tabs>
          <w:tab w:val="left" w:pos="360"/>
        </w:tabs>
        <w:ind w:left="360"/>
        <w:jc w:val="both"/>
        <w:rPr>
          <w:ins w:id="36" w:author="Author"/>
        </w:rPr>
      </w:pPr>
      <w:ins w:id="37" w:author="Author">
        <w:r>
          <w:t>Reported association: 3 points. Elaborate on CI interpretation. A difference in GM means was reported to be 1.10 mg/dL. However, this is a difference of the logs of the data which turns out to be a geometric mean ratio when exponentiated, not a GM difference.</w:t>
        </w:r>
      </w:ins>
    </w:p>
    <w:p w:rsidR="00B303FE" w:rsidRDefault="00B303FE" w:rsidP="00A211B8">
      <w:pPr>
        <w:pStyle w:val="ListParagraph"/>
        <w:tabs>
          <w:tab w:val="left" w:pos="360"/>
        </w:tabs>
        <w:ind w:left="360"/>
        <w:jc w:val="both"/>
        <w:rPr>
          <w:ins w:id="38" w:author="Author"/>
        </w:rPr>
      </w:pPr>
    </w:p>
    <w:p w:rsidR="00B303FE" w:rsidRDefault="00B303FE" w:rsidP="00A211B8">
      <w:pPr>
        <w:pStyle w:val="ListParagraph"/>
        <w:tabs>
          <w:tab w:val="left" w:pos="360"/>
        </w:tabs>
        <w:ind w:left="360"/>
        <w:jc w:val="both"/>
      </w:pPr>
      <w:ins w:id="39" w:author="Author">
        <w:r>
          <w:t>Total points: 8</w:t>
        </w:r>
      </w:ins>
    </w:p>
    <w:p w:rsidR="00B303FE" w:rsidRDefault="00B303FE" w:rsidP="00B74F88">
      <w:pPr>
        <w:pStyle w:val="ListParagraph"/>
        <w:numPr>
          <w:ilvl w:val="0"/>
          <w:numId w:val="1"/>
        </w:numPr>
        <w:tabs>
          <w:tab w:val="left" w:pos="360"/>
        </w:tabs>
        <w:jc w:val="both"/>
      </w:pPr>
      <w:r>
        <w:t>The proportion of deaths was estimated for each LDL group by calculating the number of deaths out of total number of normal or high LDL patients. The risk difference (difference in proportions) was estimated. The 95% confidence interval for the risk difference was also calculated using the formula below, where p</w:t>
      </w:r>
      <w:r>
        <w:rPr>
          <w:vertAlign w:val="subscript"/>
        </w:rPr>
        <w:t>1</w:t>
      </w:r>
      <w:r>
        <w:t xml:space="preserve"> and p</w:t>
      </w:r>
      <w:r>
        <w:rPr>
          <w:vertAlign w:val="subscript"/>
        </w:rPr>
        <w:t xml:space="preserve">2 </w:t>
      </w:r>
      <w:r>
        <w:t>are the estimate proportions of deaths and n</w:t>
      </w:r>
      <w:r>
        <w:rPr>
          <w:vertAlign w:val="subscript"/>
        </w:rPr>
        <w:t xml:space="preserve">1 </w:t>
      </w:r>
      <w:r>
        <w:t>and n</w:t>
      </w:r>
      <w:r>
        <w:rPr>
          <w:vertAlign w:val="subscript"/>
        </w:rPr>
        <w:t>2</w:t>
      </w:r>
      <w:r>
        <w:t xml:space="preserve"> are the sample size for each LDL group. A chi-squared goodness of fit test was also preformed to assess the association between LDL group and all cause 5-year mortality.</w:t>
      </w:r>
    </w:p>
    <w:p w:rsidR="00B303FE" w:rsidRDefault="00B303FE" w:rsidP="00B74F88">
      <w:pPr>
        <w:pStyle w:val="ListParagraph"/>
        <w:tabs>
          <w:tab w:val="left" w:pos="360"/>
        </w:tabs>
        <w:ind w:left="360"/>
        <w:jc w:val="both"/>
      </w:pPr>
      <w:r w:rsidRPr="00E5358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75pt;height:3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removePersonalInformation/&gt;&lt;w:doNotEmbedSystemFonts/&gt;&lt;w:defaultTabStop w:val=&quot;720&quot;/&gt;&lt;w:punctuationKerning/&gt;&lt;w:characterSpacingControl w:val=&quot;DontCompress&quot;/&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6221CD&quot;/&gt;&lt;wsp:rsid wsp:val=&quot;000059A9&quot;/&gt;&lt;wsp:rsid wsp:val=&quot;00047BC0&quot;/&gt;&lt;wsp:rsid wsp:val=&quot;00056B96&quot;/&gt;&lt;wsp:rsid wsp:val=&quot;000F33C3&quot;/&gt;&lt;wsp:rsid wsp:val=&quot;00117474&quot;/&gt;&lt;wsp:rsid wsp:val=&quot;001221CD&quot;/&gt;&lt;wsp:rsid wsp:val=&quot;001568F6&quot;/&gt;&lt;wsp:rsid wsp:val=&quot;001974D6&quot;/&gt;&lt;wsp:rsid wsp:val=&quot;00232F4E&quot;/&gt;&lt;wsp:rsid wsp:val=&quot;002B005D&quot;/&gt;&lt;wsp:rsid wsp:val=&quot;002F0A8F&quot;/&gt;&lt;wsp:rsid wsp:val=&quot;00315F84&quot;/&gt;&lt;wsp:rsid wsp:val=&quot;00322939&quot;/&gt;&lt;wsp:rsid wsp:val=&quot;00335D0D&quot;/&gt;&lt;wsp:rsid wsp:val=&quot;003E2B24&quot;/&gt;&lt;wsp:rsid wsp:val=&quot;004030FA&quot;/&gt;&lt;wsp:rsid wsp:val=&quot;00403ED9&quot;/&gt;&lt;wsp:rsid wsp:val=&quot;00447D60&quot;/&gt;&lt;wsp:rsid wsp:val=&quot;00450C9E&quot;/&gt;&lt;wsp:rsid wsp:val=&quot;004A7A64&quot;/&gt;&lt;wsp:rsid wsp:val=&quot;004C2BFF&quot;/&gt;&lt;wsp:rsid wsp:val=&quot;004D2566&quot;/&gt;&lt;wsp:rsid wsp:val=&quot;004D78D9&quot;/&gt;&lt;wsp:rsid wsp:val=&quot;005955FA&quot;/&gt;&lt;wsp:rsid wsp:val=&quot;005A081F&quot;/&gt;&lt;wsp:rsid wsp:val=&quot;005F0449&quot;/&gt;&lt;wsp:rsid wsp:val=&quot;00614C57&quot;/&gt;&lt;wsp:rsid wsp:val=&quot;006221CD&quot;/&gt;&lt;wsp:rsid wsp:val=&quot;006616D3&quot;/&gt;&lt;wsp:rsid wsp:val=&quot;00701944&quot;/&gt;&lt;wsp:rsid wsp:val=&quot;008005F3&quot;/&gt;&lt;wsp:rsid wsp:val=&quot;00807636&quot;/&gt;&lt;wsp:rsid wsp:val=&quot;008804B1&quot;/&gt;&lt;wsp:rsid wsp:val=&quot;008A463E&quot;/&gt;&lt;wsp:rsid wsp:val=&quot;008B4005&quot;/&gt;&lt;wsp:rsid wsp:val=&quot;008C14C8&quot;/&gt;&lt;wsp:rsid wsp:val=&quot;00935175&quot;/&gt;&lt;wsp:rsid wsp:val=&quot;00992289&quot;/&gt;&lt;wsp:rsid wsp:val=&quot;009979D0&quot;/&gt;&lt;wsp:rsid wsp:val=&quot;009F4A58&quot;/&gt;&lt;wsp:rsid wsp:val=&quot;00A211B8&quot;/&gt;&lt;wsp:rsid wsp:val=&quot;00A34089&quot;/&gt;&lt;wsp:rsid wsp:val=&quot;00A47B64&quot;/&gt;&lt;wsp:rsid wsp:val=&quot;00B561A5&quot;/&gt;&lt;wsp:rsid wsp:val=&quot;00B70A01&quot;/&gt;&lt;wsp:rsid wsp:val=&quot;00B71608&quot;/&gt;&lt;wsp:rsid wsp:val=&quot;00B74F88&quot;/&gt;&lt;wsp:rsid wsp:val=&quot;00B84391&quot;/&gt;&lt;wsp:rsid wsp:val=&quot;00BA78C4&quot;/&gt;&lt;wsp:rsid wsp:val=&quot;00BC222E&quot;/&gt;&lt;wsp:rsid wsp:val=&quot;00DA0FFD&quot;/&gt;&lt;wsp:rsid wsp:val=&quot;00DB167F&quot;/&gt;&lt;wsp:rsid wsp:val=&quot;00E34735&quot;/&gt;&lt;wsp:rsid wsp:val=&quot;00E5358D&quot;/&gt;&lt;wsp:rsid wsp:val=&quot;00EA1796&quot;/&gt;&lt;wsp:rsid wsp:val=&quot;00EB012F&quot;/&gt;&lt;wsp:rsid wsp:val=&quot;00EB1936&quot;/&gt;&lt;wsp:rsid wsp:val=&quot;00F76EF4&quot;/&gt;&lt;wsp:rsid wsp:val=&quot;00F93CEF&quot;/&gt;&lt;wsp:rsid wsp:val=&quot;00F97E07&quot;/&gt;&lt;/wsp:rsids&gt;&lt;/w:docPr&gt;&lt;w:body&gt;&lt;w:p wsp:rsidR=&quot;00000000&quot; wsp:rsidRDefault=&quot;00B71608&quot;&gt;&lt;m:oMathPara&gt;&lt;m:oMath&gt;&lt;m:r&gt;&lt;w:rPr&gt;&lt;w:rFonts w:ascii=&quot;Cambria Math&quot; w:h-ansi=&quot;Cambria Math&quot;/&gt;&lt;wx:font wx:val=&quot;Cambria Math&quot;/&gt;&lt;w:i/&gt;&lt;/w:rPr&gt;&lt;m:t&gt;RDÂ±1.96* &lt;/m:t&gt;&lt;/m:r&gt;&lt;m:rad&gt;&lt;m:radPr&gt;&lt;m:degHide m:val=&quot;on&quot;/&gt;&lt;m:ctrlPr&gt;&lt;w:rPr&gt;&lt;w:rFonts w:ascii=&quot;Cambria Math&quot; w:h-ansi=&quot;Cambria Math&quot;/&gt;&lt;wx:font wx:val=&quot;Cambria Math&quot;/&gt;&lt;w:i/&gt;&lt;/w:rPr&gt;&lt;/m:ctrlPr&gt;&lt;/m:radPr&gt;&lt;m:deg/&gt;&lt;m:e&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1&lt;/m:t&gt;&lt;/m:r&gt;&lt;/m:sub&gt;&lt;/m:sSub&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1-&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1&lt;/m:t&gt;&lt;/m:r&gt;&lt;/m:sub&gt;&lt;/m:sSub&gt;&lt;/m:e&gt;&lt;/m:d&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n&lt;/m:t&gt;&lt;/m:r&gt;&lt;/m:e&gt;&lt;m:sub&gt;&lt;m:r&gt;&lt;w:rPr&gt;&lt;w:rFonts w:ascii=&quot;Cambria Math&quot; w:h-ansi=&quot;Cambria Math&quot;/&gt;&lt;wx:font wx:val=&quot;Cambria Math&quot;/&gt;&lt;w:i/&gt;&lt;/w:rPr&gt;&lt;m:t&gt;1&lt;/m:t&gt;&lt;/m:r&gt;&lt;/m:sub&gt;&lt;/m:sSub&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2&lt;/m:t&gt;&lt;/m:r&gt;&lt;/m:sub&gt;&lt;/m:sSub&gt;&lt;m:r&gt;&lt;w:rPr&gt;&lt;w:rFonts w:ascii=&quot;Cambria Math&quot; w:h-ansi=&quot;Cambria Math&quot;/&gt;&lt;wx:font wx:val=&quot;Cambria Math&quot;/&gt;&lt;w:i/&gt;&lt;/w:rPr&gt;&lt;m:t&gt;(1-&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2&lt;/m:t&gt;&lt;/m:r&gt;&lt;/m:sub&gt;&lt;/m:sSub&gt;&lt;m:r&gt;&lt;w:rPr&gt;&lt;w:rFonts w:ascii=&quot;Cambria Math&quot; w:h-ansi=&quot;Cambria Math&quot;/&gt;&lt;wx:font wx:val=&quot;Cambria Math&quot;/&gt;&lt;w:i/&gt;&lt;/w:rPr&gt;&lt;m:t&gt;)&lt;/m:t&gt;&lt;/m:r&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n&lt;/m:t&gt;&lt;/m:r&gt;&lt;/m:e&gt;&lt;m:sub&gt;&lt;m:r&gt;&lt;w:rPr&gt;&lt;w:rFonts w:ascii=&quot;Cambria Math&quot; w:h-ansi=&quot;Cambria Math&quot;/&gt;&lt;wx:font wx:val=&quot;Cambria Math&quot;/&gt;&lt;w:i/&gt;&lt;/w:rPr&gt;&lt;m:t&gt;2&lt;/m:t&gt;&lt;/m:r&gt;&lt;/m:sub&gt;&lt;/m:sSub&gt;&lt;/m:den&gt;&lt;/m:f&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3" o:title="" chromakey="white"/>
          </v:shape>
        </w:pict>
      </w:r>
    </w:p>
    <w:p w:rsidR="00B303FE" w:rsidRDefault="00B303FE" w:rsidP="00B74F88">
      <w:pPr>
        <w:pStyle w:val="ListParagraph"/>
        <w:tabs>
          <w:tab w:val="left" w:pos="360"/>
        </w:tabs>
        <w:ind w:left="360"/>
        <w:jc w:val="both"/>
      </w:pPr>
    </w:p>
    <w:p w:rsidR="00B303FE" w:rsidRDefault="00B303FE" w:rsidP="00B74F88">
      <w:pPr>
        <w:pStyle w:val="ListParagraph"/>
        <w:tabs>
          <w:tab w:val="left" w:pos="360"/>
        </w:tabs>
        <w:ind w:left="360"/>
        <w:jc w:val="both"/>
      </w:pPr>
      <w:r>
        <w:t>The proportion of deaths for the normal LDL group is 0.17. This is higher than the proportion of deaths for the high LDL group, which had a proportion of deaths of 0.13. The point estimate for the RD is 0.04, with a confidence interval of (-0.03, 0.11). Note this confidence interval contains 0, so we cannot say the proportion of deaths is unequal between LDL groups. The chi-squared test yielded a p-value of 0.31. We therefore cannot reject the null hypothesis that there is no association between LDL group level and mortality group.</w:t>
      </w:r>
    </w:p>
    <w:p w:rsidR="00B303FE" w:rsidRDefault="00B303FE" w:rsidP="00B74F88">
      <w:pPr>
        <w:pStyle w:val="ListParagraph"/>
        <w:tabs>
          <w:tab w:val="left" w:pos="360"/>
        </w:tabs>
        <w:ind w:left="360"/>
        <w:jc w:val="both"/>
      </w:pPr>
    </w:p>
    <w:p w:rsidR="00B303FE" w:rsidRDefault="00B303FE" w:rsidP="00B74F88">
      <w:pPr>
        <w:pStyle w:val="ListParagraph"/>
        <w:tabs>
          <w:tab w:val="left" w:pos="360"/>
        </w:tabs>
        <w:ind w:left="360"/>
        <w:jc w:val="both"/>
        <w:rPr>
          <w:ins w:id="40" w:author="Author"/>
        </w:rPr>
      </w:pPr>
      <w:ins w:id="41" w:author="Author">
        <w:r>
          <w:t>Appropriate analysis: 5 points. Response variable and comparison groups clearly defined. Summary measure, point estimates, CI and p-values were all reported.</w:t>
        </w:r>
      </w:ins>
    </w:p>
    <w:p w:rsidR="00B303FE" w:rsidRDefault="00B303FE" w:rsidP="00B74F88">
      <w:pPr>
        <w:pStyle w:val="ListParagraph"/>
        <w:tabs>
          <w:tab w:val="left" w:pos="360"/>
        </w:tabs>
        <w:ind w:left="360"/>
        <w:jc w:val="both"/>
        <w:rPr>
          <w:ins w:id="42" w:author="Author"/>
        </w:rPr>
      </w:pPr>
      <w:ins w:id="43" w:author="Author">
        <w:r>
          <w:t>Reported associa</w:t>
        </w:r>
        <w:bookmarkStart w:id="44" w:name="_GoBack"/>
        <w:bookmarkEnd w:id="44"/>
        <w:r>
          <w:t>tion: 5 points. Interpretation of results is appropriate.</w:t>
        </w:r>
      </w:ins>
    </w:p>
    <w:p w:rsidR="00B303FE" w:rsidRDefault="00B303FE" w:rsidP="00B74F88">
      <w:pPr>
        <w:pStyle w:val="ListParagraph"/>
        <w:numPr>
          <w:ins w:id="45" w:author="Author"/>
        </w:numPr>
        <w:tabs>
          <w:tab w:val="left" w:pos="360"/>
        </w:tabs>
        <w:ind w:left="360"/>
        <w:jc w:val="both"/>
        <w:rPr>
          <w:ins w:id="46" w:author="Author"/>
        </w:rPr>
      </w:pPr>
    </w:p>
    <w:p w:rsidR="00B303FE" w:rsidRDefault="00B303FE" w:rsidP="00B74F88">
      <w:pPr>
        <w:pStyle w:val="ListParagraph"/>
        <w:tabs>
          <w:tab w:val="left" w:pos="360"/>
        </w:tabs>
        <w:ind w:left="360"/>
        <w:jc w:val="both"/>
      </w:pPr>
      <w:ins w:id="47" w:author="Author">
        <w:r>
          <w:t>Total points: 10</w:t>
        </w:r>
      </w:ins>
    </w:p>
    <w:p w:rsidR="00B303FE" w:rsidRDefault="00B303FE" w:rsidP="00BA78C4">
      <w:pPr>
        <w:pStyle w:val="ListParagraph"/>
        <w:numPr>
          <w:ilvl w:val="0"/>
          <w:numId w:val="1"/>
        </w:numPr>
        <w:tabs>
          <w:tab w:val="left" w:pos="360"/>
        </w:tabs>
        <w:jc w:val="both"/>
      </w:pPr>
      <w:r>
        <w:t>The odds ratio comparing the odds of death for high LDL group to the normal LDL group was estimated forming the contingency table shown below. The odds ratio and corresponding 95% confidence interval for the odds ratio was computed using the formula below, where a, b, c, and d are the cell counts in the contingency table.</w:t>
      </w:r>
    </w:p>
    <w:p w:rsidR="00B303FE" w:rsidRDefault="00B303FE" w:rsidP="004D2566">
      <w:pPr>
        <w:pStyle w:val="ListParagraph"/>
        <w:tabs>
          <w:tab w:val="left" w:pos="360"/>
        </w:tabs>
        <w:ind w:left="360"/>
        <w:jc w:val="both"/>
      </w:pPr>
      <w:r w:rsidRPr="00E5358D">
        <w:pict>
          <v:shape id="_x0000_i1026" type="#_x0000_t75" style="width:126.75pt;height:3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removePersonalInformation/&gt;&lt;w:doNotEmbedSystemFonts/&gt;&lt;w:defaultTabStop w:val=&quot;720&quot;/&gt;&lt;w:punctuationKerning/&gt;&lt;w:characterSpacingControl w:val=&quot;DontCompress&quot;/&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6221CD&quot;/&gt;&lt;wsp:rsid wsp:val=&quot;000059A9&quot;/&gt;&lt;wsp:rsid wsp:val=&quot;00047BC0&quot;/&gt;&lt;wsp:rsid wsp:val=&quot;00056B96&quot;/&gt;&lt;wsp:rsid wsp:val=&quot;000F33C3&quot;/&gt;&lt;wsp:rsid wsp:val=&quot;00117474&quot;/&gt;&lt;wsp:rsid wsp:val=&quot;001221CD&quot;/&gt;&lt;wsp:rsid wsp:val=&quot;001568F6&quot;/&gt;&lt;wsp:rsid wsp:val=&quot;001974D6&quot;/&gt;&lt;wsp:rsid wsp:val=&quot;00232F4E&quot;/&gt;&lt;wsp:rsid wsp:val=&quot;002B005D&quot;/&gt;&lt;wsp:rsid wsp:val=&quot;002F0A8F&quot;/&gt;&lt;wsp:rsid wsp:val=&quot;00315F84&quot;/&gt;&lt;wsp:rsid wsp:val=&quot;00322939&quot;/&gt;&lt;wsp:rsid wsp:val=&quot;00335D0D&quot;/&gt;&lt;wsp:rsid wsp:val=&quot;003E2B24&quot;/&gt;&lt;wsp:rsid wsp:val=&quot;004030FA&quot;/&gt;&lt;wsp:rsid wsp:val=&quot;00403ED9&quot;/&gt;&lt;wsp:rsid wsp:val=&quot;00447D60&quot;/&gt;&lt;wsp:rsid wsp:val=&quot;00450C9E&quot;/&gt;&lt;wsp:rsid wsp:val=&quot;004A7A64&quot;/&gt;&lt;wsp:rsid wsp:val=&quot;004C2BFF&quot;/&gt;&lt;wsp:rsid wsp:val=&quot;004D2566&quot;/&gt;&lt;wsp:rsid wsp:val=&quot;004D78D9&quot;/&gt;&lt;wsp:rsid wsp:val=&quot;005955FA&quot;/&gt;&lt;wsp:rsid wsp:val=&quot;005A081F&quot;/&gt;&lt;wsp:rsid wsp:val=&quot;005F0449&quot;/&gt;&lt;wsp:rsid wsp:val=&quot;00614C57&quot;/&gt;&lt;wsp:rsid wsp:val=&quot;006221CD&quot;/&gt;&lt;wsp:rsid wsp:val=&quot;006616D3&quot;/&gt;&lt;wsp:rsid wsp:val=&quot;00701944&quot;/&gt;&lt;wsp:rsid wsp:val=&quot;008005F3&quot;/&gt;&lt;wsp:rsid wsp:val=&quot;00807636&quot;/&gt;&lt;wsp:rsid wsp:val=&quot;008804B1&quot;/&gt;&lt;wsp:rsid wsp:val=&quot;008A463E&quot;/&gt;&lt;wsp:rsid wsp:val=&quot;008B4005&quot;/&gt;&lt;wsp:rsid wsp:val=&quot;008C14C8&quot;/&gt;&lt;wsp:rsid wsp:val=&quot;00935175&quot;/&gt;&lt;wsp:rsid wsp:val=&quot;00992289&quot;/&gt;&lt;wsp:rsid wsp:val=&quot;009979D0&quot;/&gt;&lt;wsp:rsid wsp:val=&quot;009F4A58&quot;/&gt;&lt;wsp:rsid wsp:val=&quot;00A211B8&quot;/&gt;&lt;wsp:rsid wsp:val=&quot;00A34089&quot;/&gt;&lt;wsp:rsid wsp:val=&quot;00A47B64&quot;/&gt;&lt;wsp:rsid wsp:val=&quot;00B561A5&quot;/&gt;&lt;wsp:rsid wsp:val=&quot;00B70A01&quot;/&gt;&lt;wsp:rsid wsp:val=&quot;00B74F88&quot;/&gt;&lt;wsp:rsid wsp:val=&quot;00B84391&quot;/&gt;&lt;wsp:rsid wsp:val=&quot;00BA78C4&quot;/&gt;&lt;wsp:rsid wsp:val=&quot;00BC222E&quot;/&gt;&lt;wsp:rsid wsp:val=&quot;00DA0FFD&quot;/&gt;&lt;wsp:rsid wsp:val=&quot;00DB167F&quot;/&gt;&lt;wsp:rsid wsp:val=&quot;00DD6CC1&quot;/&gt;&lt;wsp:rsid wsp:val=&quot;00E34735&quot;/&gt;&lt;wsp:rsid wsp:val=&quot;00E5358D&quot;/&gt;&lt;wsp:rsid wsp:val=&quot;00EA1796&quot;/&gt;&lt;wsp:rsid wsp:val=&quot;00EB012F&quot;/&gt;&lt;wsp:rsid wsp:val=&quot;00EB1936&quot;/&gt;&lt;wsp:rsid wsp:val=&quot;00F76EF4&quot;/&gt;&lt;wsp:rsid wsp:val=&quot;00F93CEF&quot;/&gt;&lt;wsp:rsid wsp:val=&quot;00F97E07&quot;/&gt;&lt;/wsp:rsids&gt;&lt;/w:docPr&gt;&lt;w:body&gt;&lt;w:p wsp:rsidR=&quot;00000000&quot; wsp:rsidRDefault=&quot;00DD6CC1&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ad&lt;/m:t&gt;&lt;/m:r&gt;&lt;/m:num&gt;&lt;m:den&gt;&lt;m:r&gt;&lt;w:rPr&gt;&lt;w:rFonts w:ascii=&quot;Cambria Math&quot; w:h-ansi=&quot;Cambria Math&quot;/&gt;&lt;wx:font wx:val=&quot;Cambria Math&quot;/&gt;&lt;w:i/&gt;&lt;/w:rPr&gt;&lt;m:t&gt;bc&lt;/m:t&gt;&lt;/m:r&gt;&lt;/m:den&gt;&lt;/m:f&gt;&lt;m:r&gt;&lt;w:rPr&gt;&lt;w:rFonts w:ascii=&quot;Cambria Math&quot; w:h-ansi=&quot;Cambria Math&quot;/&gt;&lt;wx:font wx:val=&quot;Cambria Math&quot;/&gt;&lt;w:i/&gt;&lt;/w:rPr&gt;&lt;m:t&gt;Â±1.96*&lt;/m:t&gt;&lt;/m:r&gt;&lt;m:rad&gt;&lt;m:radPr&gt;&lt;m:degHide m:val=&quot;on&quot;/&gt;&lt;m:ctrlPr&gt;&lt;w:rPr&gt;&lt;w:rFonts w:ascii=&quot;Cambria Math&quot; w:h-ansi=&quot;Cambria Math&quot;/&gt;&lt;wx:font wx:val=&quot;Cambria Math&quot;/&gt;&lt;w:i/&gt;&lt;/w:rPr&gt;&lt;/m:ctrlPr&gt;&lt;/m:radPr&gt;&lt;m:deg/&gt;&lt;m:e&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a&lt;/m:t&gt;&lt;/m:r&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b&lt;/m:t&gt;&lt;/m:r&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c&lt;/m:t&gt;&lt;/m:r&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c&lt;/m:t&gt;&lt;/m:r&gt;&lt;/m:den&gt;&lt;/m:f&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4" o:title="" chromakey="white"/>
          </v:shape>
        </w:pict>
      </w:r>
    </w:p>
    <w:p w:rsidR="00B303FE" w:rsidRDefault="00B303FE" w:rsidP="004D2566">
      <w:pPr>
        <w:pStyle w:val="ListParagraph"/>
        <w:tabs>
          <w:tab w:val="left" w:pos="360"/>
          <w:tab w:val="left" w:pos="1198"/>
        </w:tabs>
        <w:ind w:left="360"/>
        <w:jc w:val="both"/>
      </w:pPr>
      <w:r>
        <w:br/>
      </w:r>
    </w:p>
    <w:p w:rsidR="00B303FE" w:rsidRDefault="00B303FE" w:rsidP="004D2566">
      <w:pPr>
        <w:pStyle w:val="ListParagraph"/>
        <w:tabs>
          <w:tab w:val="left" w:pos="360"/>
          <w:tab w:val="left" w:pos="1198"/>
        </w:tabs>
        <w:ind w:left="360"/>
        <w:jc w:val="both"/>
      </w:pPr>
      <w:r>
        <w:t>The point estimate for the odds ratio is 0.74. That is, patients with high LDL levels have 0.74 times the odds of death compared to patients with normal LDL levels. The 95% confidence interval for the odds ratio is (0.40, 1.34). Note this interval contains one, so it is possible that the odds of death are equal for both LDL groups. This is in agreement with chi-squared test preformed in question 5 that also assess the association between LDL levels and mortality.</w:t>
      </w:r>
    </w:p>
    <w:p w:rsidR="00B303FE" w:rsidRDefault="00B303FE" w:rsidP="004D2566">
      <w:pPr>
        <w:pStyle w:val="ListParagraph"/>
        <w:numPr>
          <w:ins w:id="48" w:author="Author"/>
        </w:numPr>
        <w:tabs>
          <w:tab w:val="left" w:pos="360"/>
          <w:tab w:val="left" w:pos="1198"/>
        </w:tabs>
        <w:ind w:left="360"/>
        <w:jc w:val="both"/>
        <w:rPr>
          <w:ins w:id="49" w:author="Author"/>
        </w:rPr>
      </w:pPr>
    </w:p>
    <w:p w:rsidR="00B303FE" w:rsidRDefault="00B303FE" w:rsidP="00046FF8">
      <w:pPr>
        <w:pStyle w:val="ListParagraph"/>
        <w:numPr>
          <w:ins w:id="50" w:author="Author"/>
        </w:numPr>
        <w:tabs>
          <w:tab w:val="left" w:pos="360"/>
        </w:tabs>
        <w:ind w:left="360"/>
        <w:jc w:val="both"/>
        <w:rPr>
          <w:ins w:id="51" w:author="Author"/>
        </w:rPr>
      </w:pPr>
      <w:ins w:id="52" w:author="Author">
        <w:r>
          <w:t>Appropriate analysis: 5 points. Response variable and comparison groups clearly defined. Point estimate, CI and p-values were all reported correctly.</w:t>
        </w:r>
      </w:ins>
    </w:p>
    <w:p w:rsidR="00B303FE" w:rsidRDefault="00B303FE" w:rsidP="00046FF8">
      <w:pPr>
        <w:pStyle w:val="ListParagraph"/>
        <w:numPr>
          <w:ins w:id="53" w:author="Author"/>
        </w:numPr>
        <w:tabs>
          <w:tab w:val="left" w:pos="360"/>
        </w:tabs>
        <w:ind w:left="360"/>
        <w:jc w:val="both"/>
        <w:rPr>
          <w:ins w:id="54" w:author="Author"/>
        </w:rPr>
      </w:pPr>
      <w:ins w:id="55" w:author="Author">
        <w:r>
          <w:t xml:space="preserve">Reported association: 4 points. Interpretation of results is appropriate, but confidence interval interpretation needs to be elaborated. </w:t>
        </w:r>
      </w:ins>
    </w:p>
    <w:p w:rsidR="00B303FE" w:rsidRDefault="00B303FE" w:rsidP="004D2566">
      <w:pPr>
        <w:pStyle w:val="ListParagraph"/>
        <w:numPr>
          <w:ins w:id="56" w:author="Author"/>
        </w:numPr>
        <w:tabs>
          <w:tab w:val="left" w:pos="360"/>
          <w:tab w:val="left" w:pos="1198"/>
        </w:tabs>
        <w:ind w:left="360"/>
        <w:jc w:val="both"/>
        <w:rPr>
          <w:ins w:id="57" w:author="Author"/>
        </w:rPr>
      </w:pPr>
    </w:p>
    <w:p w:rsidR="00B303FE" w:rsidRDefault="00B303FE" w:rsidP="004D2566">
      <w:pPr>
        <w:pStyle w:val="ListParagraph"/>
        <w:tabs>
          <w:tab w:val="left" w:pos="360"/>
          <w:tab w:val="left" w:pos="1198"/>
        </w:tabs>
        <w:ind w:left="360"/>
        <w:jc w:val="both"/>
        <w:rPr>
          <w:ins w:id="58" w:author="Author"/>
        </w:rPr>
      </w:pPr>
      <w:ins w:id="59" w:author="Author">
        <w:r>
          <w:t>Total points 9</w:t>
        </w:r>
      </w:ins>
    </w:p>
    <w:p w:rsidR="00B303FE" w:rsidRDefault="00B303FE" w:rsidP="004D2566">
      <w:pPr>
        <w:pStyle w:val="ListParagraph"/>
        <w:numPr>
          <w:ins w:id="60" w:author="Author"/>
        </w:numPr>
        <w:tabs>
          <w:tab w:val="left" w:pos="360"/>
          <w:tab w:val="left" w:pos="1198"/>
        </w:tabs>
        <w:ind w:left="360"/>
        <w:jc w:val="both"/>
      </w:pPr>
      <w:r>
        <w:br/>
      </w:r>
    </w:p>
    <w:p w:rsidR="00B303FE" w:rsidRDefault="00B303FE" w:rsidP="00447D60">
      <w:pPr>
        <w:pStyle w:val="ListParagraph"/>
        <w:numPr>
          <w:ilvl w:val="0"/>
          <w:numId w:val="1"/>
        </w:numPr>
        <w:tabs>
          <w:tab w:val="left" w:pos="360"/>
        </w:tabs>
        <w:jc w:val="both"/>
      </w:pPr>
      <w:r>
        <w:t>Censored data analyses were used to evaluate the association between LDL levels and mortality across the entire study period. Kaplan-Meier curves were generated to visually the survival over time for each LDL group. Confidence intervals for the survival curves were also generated. We estimated the hazard ratio using Cox Proportional Hazard regression. The hazard curves were assumed to be proportional, however this assumption may not be valid. A 95% confidence interval was also calculated for the hazard ratio. Finally, a log-rank test was performed to test they hypothesis that the survival curves (or, equivalently, hazard curves) were equal for all time points.</w:t>
      </w:r>
    </w:p>
    <w:p w:rsidR="00B303FE" w:rsidRDefault="00B303FE" w:rsidP="00447D60">
      <w:pPr>
        <w:pStyle w:val="ListParagraph"/>
        <w:tabs>
          <w:tab w:val="left" w:pos="360"/>
        </w:tabs>
        <w:ind w:left="360"/>
        <w:jc w:val="both"/>
      </w:pPr>
      <w:r>
        <w:br/>
        <w:t>The Kaplan-Meier plot is shown below. Although the survival curves do overlap, particularly for early time points, survival for the high LDL group seems to be consistently higher compared to the normal LDL group. This difference is more apparent at later time points. However, the confidence intervals on the survival curves are overlapping so it is possible that the survival times are the same between LDL groups. The estimate yielded for the hazard ratio estimate 0.72. That is, the patients with high LDL have 0.72 times the risk of death compared to the patients with low LDL. The 95% confidence interval for the hazard ratio is (</w:t>
      </w:r>
      <w:r w:rsidRPr="00B561A5">
        <w:t>0.4</w:t>
      </w:r>
      <w:r>
        <w:t xml:space="preserve">2, 1.23). Note this confidence interval contains 1, so it is possible that the LDL groups have equal risk of death. A p-value of </w:t>
      </w:r>
      <w:r w:rsidRPr="00B561A5">
        <w:t>0.23</w:t>
      </w:r>
      <w:r>
        <w:t xml:space="preserve"> was yielded from the log-rank test. We, therefore, cannot reject the null hypothesis that the survival </w:t>
      </w:r>
      <w:commentRangeStart w:id="61"/>
      <w:r>
        <w:t xml:space="preserve">curves are unequal </w:t>
      </w:r>
      <w:commentRangeEnd w:id="61"/>
      <w:r>
        <w:rPr>
          <w:rStyle w:val="CommentReference"/>
        </w:rPr>
        <w:commentReference w:id="61"/>
      </w:r>
      <w:r>
        <w:t>for all time points. This is consistent with our confidence interval generated for the hazard curve.</w:t>
      </w:r>
    </w:p>
    <w:p w:rsidR="00B303FE" w:rsidRDefault="00B303FE" w:rsidP="00447D60">
      <w:pPr>
        <w:pStyle w:val="ListParagraph"/>
        <w:tabs>
          <w:tab w:val="left" w:pos="360"/>
        </w:tabs>
        <w:ind w:left="360"/>
        <w:jc w:val="both"/>
      </w:pPr>
    </w:p>
    <w:p w:rsidR="00B303FE" w:rsidRDefault="00B303FE" w:rsidP="00447D60">
      <w:pPr>
        <w:pStyle w:val="ListParagraph"/>
        <w:tabs>
          <w:tab w:val="left" w:pos="360"/>
        </w:tabs>
        <w:ind w:left="360"/>
        <w:jc w:val="both"/>
      </w:pPr>
      <w:r w:rsidRPr="00171B2E">
        <w:rPr>
          <w:noProof/>
        </w:rPr>
        <w:pict>
          <v:shape id="Picture 1" o:spid="_x0000_i1027" type="#_x0000_t75" style="width:354pt;height:230.25pt;visibility:visible">
            <v:imagedata r:id="rId16" o:title=""/>
          </v:shape>
        </w:pict>
      </w:r>
    </w:p>
    <w:p w:rsidR="00B303FE" w:rsidRDefault="00B303FE" w:rsidP="001221CD">
      <w:pPr>
        <w:pStyle w:val="ListParagraph"/>
        <w:tabs>
          <w:tab w:val="left" w:pos="360"/>
        </w:tabs>
        <w:ind w:left="360"/>
        <w:jc w:val="both"/>
      </w:pPr>
    </w:p>
    <w:p w:rsidR="00B303FE" w:rsidRDefault="00B303FE" w:rsidP="00046FF8">
      <w:pPr>
        <w:pStyle w:val="ListParagraph"/>
        <w:numPr>
          <w:ins w:id="62" w:author="Author"/>
        </w:numPr>
        <w:tabs>
          <w:tab w:val="left" w:pos="360"/>
        </w:tabs>
        <w:ind w:left="360"/>
        <w:jc w:val="both"/>
        <w:rPr>
          <w:ins w:id="63" w:author="Author"/>
        </w:rPr>
      </w:pPr>
      <w:ins w:id="64" w:author="Author">
        <w:r>
          <w:t>Appropriate analysis: 5 points. Point estimate, CI and p-values were all reported correctly. Correct analysis performed.</w:t>
        </w:r>
      </w:ins>
    </w:p>
    <w:p w:rsidR="00B303FE" w:rsidRDefault="00B303FE" w:rsidP="00046FF8">
      <w:pPr>
        <w:pStyle w:val="ListParagraph"/>
        <w:numPr>
          <w:ins w:id="65" w:author="Author"/>
        </w:numPr>
        <w:tabs>
          <w:tab w:val="left" w:pos="360"/>
        </w:tabs>
        <w:ind w:left="360"/>
        <w:jc w:val="both"/>
        <w:rPr>
          <w:ins w:id="66" w:author="Author"/>
        </w:rPr>
      </w:pPr>
      <w:ins w:id="67" w:author="Author">
        <w:r>
          <w:t>Reported association: 4 points. The null hypothesis was not stated correctly.</w:t>
        </w:r>
      </w:ins>
    </w:p>
    <w:p w:rsidR="00B303FE" w:rsidRDefault="00B303FE" w:rsidP="00046FF8">
      <w:pPr>
        <w:pStyle w:val="ListParagraph"/>
        <w:numPr>
          <w:ins w:id="68" w:author="Author"/>
        </w:numPr>
        <w:tabs>
          <w:tab w:val="left" w:pos="360"/>
        </w:tabs>
        <w:ind w:left="360"/>
        <w:jc w:val="both"/>
        <w:rPr>
          <w:ins w:id="69" w:author="Author"/>
        </w:rPr>
      </w:pPr>
    </w:p>
    <w:p w:rsidR="00B303FE" w:rsidRDefault="00B303FE" w:rsidP="00046FF8">
      <w:pPr>
        <w:pStyle w:val="ListParagraph"/>
        <w:numPr>
          <w:ins w:id="70" w:author="Author"/>
        </w:numPr>
        <w:tabs>
          <w:tab w:val="left" w:pos="360"/>
        </w:tabs>
        <w:ind w:left="360"/>
        <w:jc w:val="both"/>
        <w:rPr>
          <w:ins w:id="71" w:author="Author"/>
        </w:rPr>
      </w:pPr>
      <w:ins w:id="72" w:author="Author">
        <w:r>
          <w:t>Total points: 9</w:t>
        </w:r>
      </w:ins>
    </w:p>
    <w:p w:rsidR="00B303FE" w:rsidRDefault="00B303FE" w:rsidP="001221CD">
      <w:pPr>
        <w:pStyle w:val="ListParagraph"/>
        <w:tabs>
          <w:tab w:val="left" w:pos="360"/>
        </w:tabs>
        <w:ind w:left="360"/>
        <w:jc w:val="both"/>
      </w:pPr>
    </w:p>
    <w:p w:rsidR="00B303FE" w:rsidRDefault="00B303FE" w:rsidP="00BA78C4">
      <w:pPr>
        <w:pStyle w:val="ListParagraph"/>
        <w:numPr>
          <w:ilvl w:val="0"/>
          <w:numId w:val="1"/>
        </w:numPr>
        <w:tabs>
          <w:tab w:val="left" w:pos="360"/>
        </w:tabs>
        <w:jc w:val="both"/>
        <w:rPr>
          <w:ins w:id="73" w:author="Author"/>
        </w:rPr>
      </w:pPr>
      <w:r>
        <w:t xml:space="preserve">I would use have assessed the association between LDL levels and 5-year all cause mortality by using censored data analyses as in question 7. Although it was valid to dichotomize death, </w:t>
      </w:r>
      <w:commentRangeStart w:id="74"/>
      <w:r>
        <w:t>we do lose some information when treating death as a binary variable</w:t>
      </w:r>
      <w:commentRangeEnd w:id="74"/>
      <w:r>
        <w:rPr>
          <w:rStyle w:val="CommentReference"/>
        </w:rPr>
        <w:commentReference w:id="74"/>
      </w:r>
      <w:r>
        <w:t>. When looking at the survival curves as in question 7, we can see how the relationship between LDL and death changes over time as well as the overall relationship.</w:t>
      </w:r>
    </w:p>
    <w:p w:rsidR="00B303FE" w:rsidRDefault="00B303FE" w:rsidP="00CC7220">
      <w:pPr>
        <w:pStyle w:val="ListParagraph"/>
        <w:numPr>
          <w:ins w:id="75" w:author="Author"/>
        </w:numPr>
        <w:tabs>
          <w:tab w:val="left" w:pos="360"/>
        </w:tabs>
        <w:ind w:left="0"/>
        <w:jc w:val="both"/>
        <w:rPr>
          <w:ins w:id="76" w:author="Author"/>
        </w:rPr>
      </w:pPr>
      <w:ins w:id="77" w:author="Author">
        <w:r>
          <w:t xml:space="preserve"> </w:t>
        </w:r>
      </w:ins>
    </w:p>
    <w:p w:rsidR="00B303FE" w:rsidRDefault="00B303FE" w:rsidP="00CC7220">
      <w:pPr>
        <w:pStyle w:val="ListParagraph"/>
        <w:numPr>
          <w:ins w:id="78" w:author="Author"/>
        </w:numPr>
        <w:tabs>
          <w:tab w:val="left" w:pos="360"/>
        </w:tabs>
        <w:ind w:left="360"/>
        <w:jc w:val="both"/>
      </w:pPr>
      <w:ins w:id="79" w:author="Author">
        <w:r>
          <w:t>Total points: 2. The mean is better understood than the hazards ratio, and more appropriate a priori. Missing information about the appropriateness of dichotomizing LDL levels.</w:t>
        </w:r>
      </w:ins>
    </w:p>
    <w:sectPr w:rsidR="00B303FE" w:rsidSect="005A081F">
      <w:pgSz w:w="12240" w:h="15840"/>
      <w:pgMar w:top="1440" w:right="1800"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1" w:author="Author" w:initials="A">
    <w:p w:rsidR="00B303FE" w:rsidRDefault="00B303FE">
      <w:pPr>
        <w:pStyle w:val="CommentText"/>
      </w:pPr>
      <w:r>
        <w:rPr>
          <w:rStyle w:val="CommentReference"/>
        </w:rPr>
        <w:annotationRef/>
      </w:r>
      <w:r>
        <w:t>The null hypothesis would be that the curves are NOT unequal, or the same</w:t>
      </w:r>
    </w:p>
  </w:comment>
  <w:comment w:id="74" w:author="Author" w:initials="A">
    <w:p w:rsidR="00B303FE" w:rsidRDefault="00B303FE">
      <w:pPr>
        <w:pStyle w:val="CommentText"/>
      </w:pPr>
      <w:r>
        <w:rPr>
          <w:rStyle w:val="CommentReference"/>
        </w:rPr>
        <w:annotationRef/>
      </w:r>
      <w:r>
        <w:t>2 points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3FE" w:rsidRDefault="00B303FE" w:rsidP="001568F6">
      <w:r>
        <w:separator/>
      </w:r>
    </w:p>
  </w:endnote>
  <w:endnote w:type="continuationSeparator" w:id="0">
    <w:p w:rsidR="00B303FE" w:rsidRDefault="00B303FE" w:rsidP="00156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FE" w:rsidRDefault="00B303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FE" w:rsidRDefault="00B303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FE" w:rsidRDefault="00B303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3FE" w:rsidRDefault="00B303FE" w:rsidP="001568F6">
      <w:r>
        <w:separator/>
      </w:r>
    </w:p>
  </w:footnote>
  <w:footnote w:type="continuationSeparator" w:id="0">
    <w:p w:rsidR="00B303FE" w:rsidRDefault="00B303FE" w:rsidP="00156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FE" w:rsidRDefault="00B303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FE" w:rsidRDefault="00B303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FE" w:rsidRDefault="00B303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01975"/>
    <w:multiLevelType w:val="multilevel"/>
    <w:tmpl w:val="FCDC354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nsid w:val="3BBD7F0A"/>
    <w:multiLevelType w:val="hybridMultilevel"/>
    <w:tmpl w:val="C82CE9E4"/>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84B360B"/>
    <w:multiLevelType w:val="hybridMultilevel"/>
    <w:tmpl w:val="FCDC354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trackRevision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21CD"/>
    <w:rsid w:val="000059A9"/>
    <w:rsid w:val="00046FF8"/>
    <w:rsid w:val="00047BC0"/>
    <w:rsid w:val="00056B96"/>
    <w:rsid w:val="000F33C3"/>
    <w:rsid w:val="00117474"/>
    <w:rsid w:val="001221CD"/>
    <w:rsid w:val="001568F6"/>
    <w:rsid w:val="00171B2E"/>
    <w:rsid w:val="001974D6"/>
    <w:rsid w:val="00232F4E"/>
    <w:rsid w:val="002B005D"/>
    <w:rsid w:val="002F0A8F"/>
    <w:rsid w:val="00315F84"/>
    <w:rsid w:val="00322939"/>
    <w:rsid w:val="00335D0D"/>
    <w:rsid w:val="003E2B24"/>
    <w:rsid w:val="004030FA"/>
    <w:rsid w:val="00403ED9"/>
    <w:rsid w:val="00447D60"/>
    <w:rsid w:val="00450C9E"/>
    <w:rsid w:val="004A198A"/>
    <w:rsid w:val="004A7A64"/>
    <w:rsid w:val="004C2BFF"/>
    <w:rsid w:val="004D2566"/>
    <w:rsid w:val="004D78D9"/>
    <w:rsid w:val="005955FA"/>
    <w:rsid w:val="005A081F"/>
    <w:rsid w:val="005F0449"/>
    <w:rsid w:val="00601615"/>
    <w:rsid w:val="00614C57"/>
    <w:rsid w:val="006221CD"/>
    <w:rsid w:val="006616D3"/>
    <w:rsid w:val="00701944"/>
    <w:rsid w:val="00780DE0"/>
    <w:rsid w:val="007C5BD3"/>
    <w:rsid w:val="008005F3"/>
    <w:rsid w:val="00807636"/>
    <w:rsid w:val="008804B1"/>
    <w:rsid w:val="008A463E"/>
    <w:rsid w:val="008B4005"/>
    <w:rsid w:val="008C14C8"/>
    <w:rsid w:val="00935175"/>
    <w:rsid w:val="00992289"/>
    <w:rsid w:val="009979D0"/>
    <w:rsid w:val="009F4A58"/>
    <w:rsid w:val="00A05FA2"/>
    <w:rsid w:val="00A211B8"/>
    <w:rsid w:val="00A34089"/>
    <w:rsid w:val="00A47B64"/>
    <w:rsid w:val="00B303FE"/>
    <w:rsid w:val="00B561A5"/>
    <w:rsid w:val="00B70A01"/>
    <w:rsid w:val="00B74F88"/>
    <w:rsid w:val="00B84391"/>
    <w:rsid w:val="00BA78C4"/>
    <w:rsid w:val="00BC222E"/>
    <w:rsid w:val="00CC7220"/>
    <w:rsid w:val="00DA0FFD"/>
    <w:rsid w:val="00DB167F"/>
    <w:rsid w:val="00E34735"/>
    <w:rsid w:val="00E5358D"/>
    <w:rsid w:val="00EA1796"/>
    <w:rsid w:val="00EB012F"/>
    <w:rsid w:val="00EB1936"/>
    <w:rsid w:val="00F76EF4"/>
    <w:rsid w:val="00F93CEF"/>
    <w:rsid w:val="00F97E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D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3CEF"/>
    <w:pPr>
      <w:ind w:left="720"/>
      <w:contextualSpacing/>
    </w:pPr>
  </w:style>
  <w:style w:type="table" w:styleId="TableGrid">
    <w:name w:val="Table Grid"/>
    <w:basedOn w:val="TableNormal"/>
    <w:uiPriority w:val="99"/>
    <w:rsid w:val="007019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4F88"/>
    <w:rPr>
      <w:rFonts w:cs="Times New Roman"/>
      <w:color w:val="808080"/>
    </w:rPr>
  </w:style>
  <w:style w:type="paragraph" w:styleId="BalloonText">
    <w:name w:val="Balloon Text"/>
    <w:basedOn w:val="Normal"/>
    <w:link w:val="BalloonTextChar"/>
    <w:uiPriority w:val="99"/>
    <w:semiHidden/>
    <w:rsid w:val="00B74F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74F88"/>
    <w:rPr>
      <w:rFonts w:ascii="Lucida Grande" w:hAnsi="Lucida Grande" w:cs="Lucida Grande"/>
      <w:sz w:val="18"/>
      <w:szCs w:val="18"/>
    </w:rPr>
  </w:style>
  <w:style w:type="paragraph" w:styleId="Header">
    <w:name w:val="header"/>
    <w:basedOn w:val="Normal"/>
    <w:link w:val="HeaderChar"/>
    <w:uiPriority w:val="99"/>
    <w:rsid w:val="001568F6"/>
    <w:pPr>
      <w:tabs>
        <w:tab w:val="center" w:pos="4680"/>
        <w:tab w:val="right" w:pos="9360"/>
      </w:tabs>
    </w:pPr>
  </w:style>
  <w:style w:type="character" w:customStyle="1" w:styleId="HeaderChar">
    <w:name w:val="Header Char"/>
    <w:basedOn w:val="DefaultParagraphFont"/>
    <w:link w:val="Header"/>
    <w:uiPriority w:val="99"/>
    <w:locked/>
    <w:rsid w:val="001568F6"/>
    <w:rPr>
      <w:rFonts w:cs="Times New Roman"/>
    </w:rPr>
  </w:style>
  <w:style w:type="paragraph" w:styleId="Footer">
    <w:name w:val="footer"/>
    <w:basedOn w:val="Normal"/>
    <w:link w:val="FooterChar"/>
    <w:uiPriority w:val="99"/>
    <w:rsid w:val="001568F6"/>
    <w:pPr>
      <w:tabs>
        <w:tab w:val="center" w:pos="4680"/>
        <w:tab w:val="right" w:pos="9360"/>
      </w:tabs>
    </w:pPr>
  </w:style>
  <w:style w:type="character" w:customStyle="1" w:styleId="FooterChar">
    <w:name w:val="Footer Char"/>
    <w:basedOn w:val="DefaultParagraphFont"/>
    <w:link w:val="Footer"/>
    <w:uiPriority w:val="99"/>
    <w:locked/>
    <w:rsid w:val="001568F6"/>
    <w:rPr>
      <w:rFonts w:cs="Times New Roman"/>
    </w:rPr>
  </w:style>
  <w:style w:type="character" w:styleId="CommentReference">
    <w:name w:val="annotation reference"/>
    <w:basedOn w:val="DefaultParagraphFont"/>
    <w:uiPriority w:val="99"/>
    <w:semiHidden/>
    <w:rsid w:val="00EB1936"/>
    <w:rPr>
      <w:rFonts w:cs="Times New Roman"/>
      <w:sz w:val="16"/>
      <w:szCs w:val="16"/>
    </w:rPr>
  </w:style>
  <w:style w:type="paragraph" w:styleId="CommentText">
    <w:name w:val="annotation text"/>
    <w:basedOn w:val="Normal"/>
    <w:link w:val="CommentTextChar"/>
    <w:uiPriority w:val="99"/>
    <w:semiHidden/>
    <w:rsid w:val="00EB1936"/>
    <w:rPr>
      <w:sz w:val="20"/>
      <w:szCs w:val="20"/>
    </w:rPr>
  </w:style>
  <w:style w:type="character" w:customStyle="1" w:styleId="CommentTextChar">
    <w:name w:val="Comment Text Char"/>
    <w:basedOn w:val="DefaultParagraphFont"/>
    <w:link w:val="CommentText"/>
    <w:uiPriority w:val="99"/>
    <w:semiHidden/>
    <w:locked/>
    <w:rsid w:val="00EB1936"/>
    <w:rPr>
      <w:rFonts w:cs="Times New Roman"/>
      <w:sz w:val="20"/>
      <w:szCs w:val="20"/>
    </w:rPr>
  </w:style>
  <w:style w:type="paragraph" w:styleId="CommentSubject">
    <w:name w:val="annotation subject"/>
    <w:basedOn w:val="CommentText"/>
    <w:next w:val="CommentText"/>
    <w:link w:val="CommentSubjectChar"/>
    <w:uiPriority w:val="99"/>
    <w:semiHidden/>
    <w:rsid w:val="00EB1936"/>
    <w:rPr>
      <w:b/>
      <w:bCs/>
    </w:rPr>
  </w:style>
  <w:style w:type="character" w:customStyle="1" w:styleId="CommentSubjectChar">
    <w:name w:val="Comment Subject Char"/>
    <w:basedOn w:val="CommentTextChar"/>
    <w:link w:val="CommentSubject"/>
    <w:uiPriority w:val="99"/>
    <w:semiHidden/>
    <w:locked/>
    <w:rsid w:val="00EB1936"/>
    <w:rPr>
      <w:b/>
      <w:bCs/>
    </w:rPr>
  </w:style>
  <w:style w:type="paragraph" w:styleId="Revision">
    <w:name w:val="Revision"/>
    <w:hidden/>
    <w:uiPriority w:val="99"/>
    <w:semiHidden/>
    <w:rsid w:val="00EB1936"/>
    <w:rPr>
      <w:sz w:val="24"/>
      <w:szCs w:val="24"/>
    </w:rPr>
  </w:style>
</w:styles>
</file>

<file path=word/webSettings.xml><?xml version="1.0" encoding="utf-8"?>
<w:webSettings xmlns:r="http://schemas.openxmlformats.org/officeDocument/2006/relationships" xmlns:w="http://schemas.openxmlformats.org/wordprocessingml/2006/main">
  <w:divs>
    <w:div w:id="414061560">
      <w:marLeft w:val="0"/>
      <w:marRight w:val="0"/>
      <w:marTop w:val="0"/>
      <w:marBottom w:val="0"/>
      <w:divBdr>
        <w:top w:val="none" w:sz="0" w:space="0" w:color="auto"/>
        <w:left w:val="none" w:sz="0" w:space="0" w:color="auto"/>
        <w:bottom w:val="none" w:sz="0" w:space="0" w:color="auto"/>
        <w:right w:val="none" w:sz="0" w:space="0" w:color="auto"/>
      </w:divBdr>
    </w:div>
    <w:div w:id="414061561">
      <w:marLeft w:val="0"/>
      <w:marRight w:val="0"/>
      <w:marTop w:val="0"/>
      <w:marBottom w:val="0"/>
      <w:divBdr>
        <w:top w:val="none" w:sz="0" w:space="0" w:color="auto"/>
        <w:left w:val="none" w:sz="0" w:space="0" w:color="auto"/>
        <w:bottom w:val="none" w:sz="0" w:space="0" w:color="auto"/>
        <w:right w:val="none" w:sz="0" w:space="0" w:color="auto"/>
      </w:divBdr>
    </w:div>
    <w:div w:id="414061562">
      <w:marLeft w:val="0"/>
      <w:marRight w:val="0"/>
      <w:marTop w:val="0"/>
      <w:marBottom w:val="0"/>
      <w:divBdr>
        <w:top w:val="none" w:sz="0" w:space="0" w:color="auto"/>
        <w:left w:val="none" w:sz="0" w:space="0" w:color="auto"/>
        <w:bottom w:val="none" w:sz="0" w:space="0" w:color="auto"/>
        <w:right w:val="none" w:sz="0" w:space="0" w:color="auto"/>
      </w:divBdr>
    </w:div>
    <w:div w:id="414061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omments" Target="commen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6</Pages>
  <Words>1693</Words>
  <Characters>9654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Biost 515/518</dc:title>
  <dc:subject/>
  <dc:creator/>
  <cp:keywords/>
  <dc:description/>
  <cp:lastModifiedBy/>
  <cp:revision>3</cp:revision>
  <dcterms:created xsi:type="dcterms:W3CDTF">2014-01-16T06:13:00Z</dcterms:created>
  <dcterms:modified xsi:type="dcterms:W3CDTF">2014-01-16T06:17:00Z</dcterms:modified>
</cp:coreProperties>
</file>