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rsidR="00C93A29" w:rsidRPr="0036127B" w:rsidRDefault="002F0282" w:rsidP="00C93A29">
      <w:pPr>
        <w:autoSpaceDE w:val="0"/>
        <w:autoSpaceDN w:val="0"/>
        <w:adjustRightInd w:val="0"/>
        <w:jc w:val="center"/>
        <w:rPr>
          <w:color w:val="000000"/>
          <w:sz w:val="22"/>
          <w:szCs w:val="22"/>
        </w:rPr>
      </w:pPr>
      <w:r>
        <w:rPr>
          <w:color w:val="000000"/>
          <w:sz w:val="22"/>
          <w:szCs w:val="22"/>
        </w:rPr>
        <w:t>January 6, 2014</w:t>
      </w:r>
    </w:p>
    <w:p w:rsidR="00C93A29" w:rsidRDefault="00C93A29" w:rsidP="00410B89">
      <w:pPr>
        <w:autoSpaceDE w:val="0"/>
        <w:autoSpaceDN w:val="0"/>
        <w:adjustRightInd w:val="0"/>
        <w:rPr>
          <w:ins w:id="0" w:author="Author"/>
          <w:b/>
          <w:color w:val="000000"/>
          <w:sz w:val="22"/>
          <w:szCs w:val="22"/>
        </w:rPr>
      </w:pPr>
    </w:p>
    <w:p w:rsidR="00806F52" w:rsidRDefault="00806F52" w:rsidP="00410B89">
      <w:pPr>
        <w:autoSpaceDE w:val="0"/>
        <w:autoSpaceDN w:val="0"/>
        <w:adjustRightInd w:val="0"/>
        <w:rPr>
          <w:ins w:id="1" w:author="Author"/>
          <w:b/>
          <w:color w:val="FF0000"/>
          <w:sz w:val="22"/>
          <w:szCs w:val="22"/>
        </w:rPr>
      </w:pPr>
      <w:ins w:id="2" w:author="Author">
        <w:r>
          <w:rPr>
            <w:b/>
            <w:color w:val="FF0000"/>
            <w:sz w:val="22"/>
            <w:szCs w:val="22"/>
          </w:rPr>
          <w:t xml:space="preserve">After this first homework, we should all know now the detail of information expected of us. The author of this report has a solid grasp on testing means. However, the author should consider more practice on other tests so that they include more detail. </w:t>
        </w:r>
      </w:ins>
    </w:p>
    <w:p w:rsidR="00E5427F" w:rsidRDefault="00E5427F" w:rsidP="00410B89">
      <w:pPr>
        <w:autoSpaceDE w:val="0"/>
        <w:autoSpaceDN w:val="0"/>
        <w:adjustRightInd w:val="0"/>
        <w:rPr>
          <w:ins w:id="3" w:author="Author"/>
          <w:b/>
          <w:color w:val="FF0000"/>
          <w:sz w:val="22"/>
          <w:szCs w:val="22"/>
        </w:rPr>
      </w:pPr>
    </w:p>
    <w:p w:rsidR="00E5427F" w:rsidRDefault="00E5427F" w:rsidP="00410B89">
      <w:pPr>
        <w:autoSpaceDE w:val="0"/>
        <w:autoSpaceDN w:val="0"/>
        <w:adjustRightInd w:val="0"/>
        <w:rPr>
          <w:ins w:id="4" w:author="Author"/>
          <w:b/>
          <w:color w:val="FF0000"/>
          <w:sz w:val="22"/>
          <w:szCs w:val="22"/>
        </w:rPr>
      </w:pPr>
      <w:ins w:id="5" w:author="Author">
        <w:r>
          <w:rPr>
            <w:b/>
            <w:color w:val="FF0000"/>
            <w:sz w:val="22"/>
            <w:szCs w:val="22"/>
          </w:rPr>
          <w:t>44/80 = 11/20</w:t>
        </w:r>
      </w:ins>
    </w:p>
    <w:p w:rsidR="00E5427F" w:rsidRPr="00CC65AC" w:rsidRDefault="00E5427F" w:rsidP="00410B89">
      <w:pPr>
        <w:autoSpaceDE w:val="0"/>
        <w:autoSpaceDN w:val="0"/>
        <w:adjustRightInd w:val="0"/>
        <w:rPr>
          <w:b/>
          <w:color w:val="FF0000"/>
          <w:sz w:val="22"/>
          <w:szCs w:val="22"/>
          <w:rPrChange w:id="6" w:author="Author">
            <w:rPr>
              <w:b/>
              <w:color w:val="000000"/>
              <w:sz w:val="22"/>
              <w:szCs w:val="22"/>
            </w:rPr>
          </w:rPrChange>
        </w:rPr>
      </w:pPr>
      <w:bookmarkStart w:id="7" w:name="_GoBack"/>
      <w:bookmarkEnd w:id="7"/>
    </w:p>
    <w:p w:rsidR="0036127B" w:rsidRDefault="00751474" w:rsidP="002F028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email attachment</w:t>
      </w:r>
      <w:r w:rsidRPr="0036127B">
        <w:rPr>
          <w:color w:val="000000"/>
          <w:sz w:val="22"/>
          <w:szCs w:val="22"/>
        </w:rPr>
        <w:t xml:space="preserve"> </w:t>
      </w:r>
      <w:r w:rsidR="002F0282">
        <w:rPr>
          <w:color w:val="000000"/>
          <w:sz w:val="22"/>
          <w:szCs w:val="22"/>
        </w:rPr>
        <w:t xml:space="preserve">to </w:t>
      </w:r>
      <w:hyperlink r:id="rId7" w:history="1">
        <w:r w:rsidR="002F0282" w:rsidRPr="00CB4695">
          <w:rPr>
            <w:rStyle w:val="Hyperlink"/>
            <w:sz w:val="22"/>
            <w:szCs w:val="22"/>
          </w:rPr>
          <w:t>semerson@uw.edu</w:t>
        </w:r>
      </w:hyperlink>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2F0282">
        <w:rPr>
          <w:color w:val="000000"/>
          <w:sz w:val="22"/>
          <w:szCs w:val="22"/>
        </w:rPr>
        <w:t>January 13,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HW #3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a paragraph describing your statistical methods is new this year, and thus past keys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rsidR="0062265F" w:rsidRPr="0062265F" w:rsidRDefault="0062265F" w:rsidP="0062265F">
      <w:pPr>
        <w:autoSpaceDE w:val="0"/>
        <w:autoSpaceDN w:val="0"/>
        <w:adjustRightInd w:val="0"/>
        <w:ind w:left="720"/>
        <w:rPr>
          <w:i/>
          <w:iCs/>
          <w:color w:val="000000"/>
          <w:sz w:val="22"/>
          <w:szCs w:val="22"/>
        </w:rPr>
      </w:pPr>
    </w:p>
    <w:p w:rsidR="00261CFB" w:rsidRPr="009D5804" w:rsidRDefault="00261CFB" w:rsidP="00132BA1">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low density lipoprotein (LDL)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The data is in free-field format, and can be read into Stata using the following code in a .do file. </w:t>
      </w:r>
    </w:p>
    <w:p w:rsidR="00261CFB" w:rsidRPr="009D5804" w:rsidRDefault="00261CFB" w:rsidP="00261CFB">
      <w:pPr>
        <w:autoSpaceDE w:val="0"/>
        <w:autoSpaceDN w:val="0"/>
        <w:adjustRightInd w:val="0"/>
        <w:rPr>
          <w:sz w:val="22"/>
          <w:szCs w:val="22"/>
        </w:rPr>
      </w:pPr>
    </w:p>
    <w:p w:rsidR="00FB663C" w:rsidRPr="0022654E" w:rsidRDefault="00FB663C" w:rsidP="00FB663C">
      <w:pPr>
        <w:pStyle w:val="HTMLPreformatted"/>
      </w:pPr>
      <w:proofErr w:type="spellStart"/>
      <w:proofErr w:type="gramStart"/>
      <w:r w:rsidRPr="0022654E">
        <w:t>infile</w:t>
      </w:r>
      <w:proofErr w:type="spellEnd"/>
      <w:proofErr w:type="gramEnd"/>
      <w:r w:rsidRPr="0022654E">
        <w:t xml:space="preserve"> </w:t>
      </w:r>
      <w:proofErr w:type="spellStart"/>
      <w:r w:rsidRPr="0022654E">
        <w:t>ptid</w:t>
      </w:r>
      <w:proofErr w:type="spellEnd"/>
      <w:r w:rsidRPr="0022654E">
        <w:t xml:space="preserve"> </w:t>
      </w:r>
      <w:proofErr w:type="spellStart"/>
      <w:r w:rsidRPr="0022654E">
        <w:t>mridate</w:t>
      </w:r>
      <w:proofErr w:type="spellEnd"/>
      <w:r w:rsidRPr="0022654E">
        <w:t xml:space="preserve"> age male race weight height </w:t>
      </w:r>
      <w:proofErr w:type="spellStart"/>
      <w:r w:rsidRPr="0022654E">
        <w:t>packyrs</w:t>
      </w:r>
      <w:proofErr w:type="spellEnd"/>
      <w:r w:rsidRPr="0022654E">
        <w:t xml:space="preserve"> </w:t>
      </w:r>
      <w:proofErr w:type="spellStart"/>
      <w:r w:rsidRPr="0022654E">
        <w:t>yrsquit</w:t>
      </w:r>
      <w:proofErr w:type="spellEnd"/>
      <w:r w:rsidRPr="0022654E">
        <w:t xml:space="preserve"> </w:t>
      </w:r>
      <w:proofErr w:type="spellStart"/>
      <w:r w:rsidRPr="0022654E">
        <w:t>alcoh</w:t>
      </w:r>
      <w:proofErr w:type="spellEnd"/>
      <w:r w:rsidRPr="0022654E">
        <w:t xml:space="preserve"> /// </w:t>
      </w:r>
    </w:p>
    <w:p w:rsidR="00FB663C" w:rsidRPr="0022654E" w:rsidRDefault="00FB663C" w:rsidP="00FB663C">
      <w:pPr>
        <w:pStyle w:val="HTMLPreformatted"/>
      </w:pPr>
      <w:r w:rsidRPr="0022654E">
        <w:t xml:space="preserve">    </w:t>
      </w:r>
      <w:proofErr w:type="spellStart"/>
      <w:proofErr w:type="gramStart"/>
      <w:r w:rsidRPr="0022654E">
        <w:t>physact</w:t>
      </w:r>
      <w:proofErr w:type="spellEnd"/>
      <w:proofErr w:type="gramEnd"/>
      <w:r w:rsidRPr="0022654E">
        <w:t xml:space="preserve"> </w:t>
      </w:r>
      <w:proofErr w:type="spellStart"/>
      <w:r w:rsidRPr="0022654E">
        <w:t>chf</w:t>
      </w:r>
      <w:proofErr w:type="spellEnd"/>
      <w:r w:rsidRPr="0022654E">
        <w:t xml:space="preserve"> </w:t>
      </w:r>
      <w:proofErr w:type="spellStart"/>
      <w:r w:rsidRPr="0022654E">
        <w:t>chd</w:t>
      </w:r>
      <w:proofErr w:type="spellEnd"/>
      <w:r w:rsidRPr="0022654E">
        <w:t xml:space="preserve"> stroke diabetes </w:t>
      </w:r>
      <w:proofErr w:type="spellStart"/>
      <w:r w:rsidRPr="0022654E">
        <w:t>genhlth</w:t>
      </w:r>
      <w:proofErr w:type="spellEnd"/>
      <w:r w:rsidRPr="0022654E">
        <w:t xml:space="preserve"> </w:t>
      </w:r>
      <w:proofErr w:type="spellStart"/>
      <w:r w:rsidRPr="0022654E">
        <w:t>ldl</w:t>
      </w:r>
      <w:proofErr w:type="spellEnd"/>
      <w:r w:rsidRPr="0022654E">
        <w:t xml:space="preserve"> alb </w:t>
      </w:r>
      <w:proofErr w:type="spellStart"/>
      <w:r w:rsidRPr="0022654E">
        <w:t>crt</w:t>
      </w:r>
      <w:proofErr w:type="spellEnd"/>
      <w:r w:rsidRPr="0022654E">
        <w:t xml:space="preserve"> </w:t>
      </w:r>
      <w:proofErr w:type="spellStart"/>
      <w:r w:rsidRPr="0022654E">
        <w:t>plt</w:t>
      </w:r>
      <w:proofErr w:type="spellEnd"/>
      <w:r w:rsidRPr="0022654E">
        <w:t xml:space="preserve"> </w:t>
      </w:r>
      <w:proofErr w:type="spellStart"/>
      <w:r w:rsidRPr="0022654E">
        <w:t>sbp</w:t>
      </w:r>
      <w:proofErr w:type="spellEnd"/>
      <w:r w:rsidRPr="0022654E">
        <w:t xml:space="preserve"> </w:t>
      </w:r>
      <w:proofErr w:type="spellStart"/>
      <w:r w:rsidRPr="0022654E">
        <w:t>aai</w:t>
      </w:r>
      <w:proofErr w:type="spellEnd"/>
      <w:r w:rsidRPr="0022654E">
        <w:t xml:space="preserve"> ///</w:t>
      </w:r>
    </w:p>
    <w:p w:rsidR="00FB663C" w:rsidRPr="0022654E" w:rsidRDefault="00FB663C" w:rsidP="00FB663C">
      <w:pPr>
        <w:pStyle w:val="HTMLPreformatted"/>
      </w:pPr>
      <w:r w:rsidRPr="0022654E">
        <w:t xml:space="preserve">    </w:t>
      </w:r>
      <w:proofErr w:type="spellStart"/>
      <w:proofErr w:type="gramStart"/>
      <w:r w:rsidRPr="0022654E">
        <w:t>fev</w:t>
      </w:r>
      <w:proofErr w:type="spellEnd"/>
      <w:proofErr w:type="gramEnd"/>
      <w:r w:rsidRPr="0022654E">
        <w:t xml:space="preserve"> </w:t>
      </w:r>
      <w:proofErr w:type="spellStart"/>
      <w:r w:rsidRPr="0022654E">
        <w:t>dsst</w:t>
      </w:r>
      <w:proofErr w:type="spellEnd"/>
      <w:r w:rsidRPr="0022654E">
        <w:t xml:space="preserve"> atrophy </w:t>
      </w:r>
      <w:proofErr w:type="spellStart"/>
      <w:r w:rsidRPr="0022654E">
        <w:t>whgrd</w:t>
      </w:r>
      <w:proofErr w:type="spellEnd"/>
      <w:r w:rsidRPr="0022654E">
        <w:t xml:space="preserve"> </w:t>
      </w:r>
      <w:proofErr w:type="spellStart"/>
      <w:r w:rsidRPr="0022654E">
        <w:t>numinf</w:t>
      </w:r>
      <w:proofErr w:type="spellEnd"/>
      <w:r w:rsidRPr="0022654E">
        <w:t xml:space="preserve"> </w:t>
      </w:r>
      <w:proofErr w:type="spellStart"/>
      <w:r w:rsidRPr="0022654E">
        <w:t>volinf</w:t>
      </w:r>
      <w:proofErr w:type="spellEnd"/>
      <w:r w:rsidRPr="0022654E">
        <w:t xml:space="preserve"> </w:t>
      </w:r>
      <w:proofErr w:type="spellStart"/>
      <w:r w:rsidRPr="0022654E">
        <w:t>obstime</w:t>
      </w:r>
      <w:proofErr w:type="spellEnd"/>
      <w:r w:rsidRPr="0022654E">
        <w:t xml:space="preserve"> death ///</w:t>
      </w:r>
    </w:p>
    <w:p w:rsidR="00FB663C" w:rsidRPr="0022654E" w:rsidRDefault="00FB663C" w:rsidP="00FB663C">
      <w:pPr>
        <w:pStyle w:val="HTMLPreformatted"/>
      </w:pPr>
      <w:r w:rsidRPr="0022654E">
        <w:t xml:space="preserve">    </w:t>
      </w:r>
      <w:proofErr w:type="gramStart"/>
      <w:r w:rsidRPr="0022654E">
        <w:t>using</w:t>
      </w:r>
      <w:proofErr w:type="gramEnd"/>
      <w:r w:rsidRPr="0022654E">
        <w:t xml:space="preserve"> http://www.emersonstatistics.com/datasets/mri.txt </w:t>
      </w:r>
    </w:p>
    <w:p w:rsidR="00261CFB" w:rsidRPr="009D5804" w:rsidRDefault="00261CFB" w:rsidP="00FB663C">
      <w:pPr>
        <w:autoSpaceDE w:val="0"/>
        <w:autoSpaceDN w:val="0"/>
        <w:adjustRightInd w:val="0"/>
        <w:rPr>
          <w:rFonts w:ascii="Courier New" w:hAnsi="Courier New" w:cs="Courier New"/>
          <w:sz w:val="22"/>
          <w:szCs w:val="22"/>
        </w:rPr>
      </w:pPr>
    </w:p>
    <w:p w:rsidR="001E5158" w:rsidRPr="009D5804" w:rsidRDefault="00FB663C" w:rsidP="00261CFB">
      <w:pPr>
        <w:autoSpaceDE w:val="0"/>
        <w:autoSpaceDN w:val="0"/>
        <w:adjustRightInd w:val="0"/>
        <w:spacing w:after="120"/>
        <w:rPr>
          <w:sz w:val="22"/>
          <w:szCs w:val="22"/>
        </w:rPr>
      </w:pPr>
      <w:r w:rsidRPr="009D5804">
        <w:rPr>
          <w:sz w:val="22"/>
          <w:szCs w:val="22"/>
        </w:rPr>
        <w:t>Note that the first line of the text file contains the variable names, and will thus be converted to missing values. Similarly, there is some missing data recorded as ‘NA’, and those, too, will be converted to 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rsidR="00C55091" w:rsidRPr="009D5804" w:rsidRDefault="00C55091" w:rsidP="00C55091">
      <w:pPr>
        <w:autoSpaceDE w:val="0"/>
        <w:autoSpaceDN w:val="0"/>
        <w:adjustRightInd w:val="0"/>
        <w:rPr>
          <w:sz w:val="22"/>
          <w:szCs w:val="22"/>
        </w:rPr>
      </w:pPr>
      <w:r w:rsidRPr="009D5804">
        <w:rPr>
          <w:sz w:val="22"/>
          <w:szCs w:val="22"/>
        </w:rPr>
        <w:t>Recommendations for risk of cardiovascular disease according to serum LDL (low density lipoprotein)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4523"/>
      </w:tblGrid>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Below 70 mg/</w:t>
            </w:r>
            <w:proofErr w:type="spellStart"/>
            <w:r w:rsidRPr="00AA0B80">
              <w:rPr>
                <w:sz w:val="22"/>
                <w:szCs w:val="22"/>
              </w:rPr>
              <w:t>dL</w:t>
            </w:r>
            <w:proofErr w:type="spellEnd"/>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Ideal for people at very high risk of heart disease</w:t>
            </w:r>
          </w:p>
        </w:tc>
      </w:tr>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Below 100 mg/</w:t>
            </w:r>
            <w:proofErr w:type="spellStart"/>
            <w:r w:rsidRPr="00AA0B80">
              <w:rPr>
                <w:sz w:val="22"/>
                <w:szCs w:val="22"/>
              </w:rPr>
              <w:t>dL</w:t>
            </w:r>
            <w:proofErr w:type="spellEnd"/>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Ideal for people at risk of heart disease</w:t>
            </w:r>
          </w:p>
        </w:tc>
      </w:tr>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100-129 mg/</w:t>
            </w:r>
            <w:proofErr w:type="spellStart"/>
            <w:r w:rsidRPr="00AA0B80">
              <w:rPr>
                <w:sz w:val="22"/>
                <w:szCs w:val="22"/>
              </w:rPr>
              <w:t>dL</w:t>
            </w:r>
            <w:proofErr w:type="spellEnd"/>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Near ideal</w:t>
            </w:r>
          </w:p>
        </w:tc>
      </w:tr>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130-159 mg/</w:t>
            </w:r>
            <w:proofErr w:type="spellStart"/>
            <w:r w:rsidRPr="00AA0B80">
              <w:rPr>
                <w:sz w:val="22"/>
                <w:szCs w:val="22"/>
              </w:rPr>
              <w:t>dL</w:t>
            </w:r>
            <w:proofErr w:type="spellEnd"/>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Borderline high</w:t>
            </w:r>
          </w:p>
        </w:tc>
      </w:tr>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160-189 mg/</w:t>
            </w:r>
            <w:proofErr w:type="spellStart"/>
            <w:r w:rsidRPr="00AA0B80">
              <w:rPr>
                <w:sz w:val="22"/>
                <w:szCs w:val="22"/>
              </w:rPr>
              <w:t>dL</w:t>
            </w:r>
            <w:proofErr w:type="spellEnd"/>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High</w:t>
            </w:r>
          </w:p>
        </w:tc>
      </w:tr>
      <w:tr w:rsidR="00C55091" w:rsidRPr="00AA0B80" w:rsidTr="00AA0B80">
        <w:trPr>
          <w:jc w:val="center"/>
        </w:trPr>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190 mg/</w:t>
            </w:r>
            <w:proofErr w:type="spellStart"/>
            <w:r w:rsidRPr="00AA0B80">
              <w:rPr>
                <w:sz w:val="22"/>
                <w:szCs w:val="22"/>
              </w:rPr>
              <w:t>dL</w:t>
            </w:r>
            <w:proofErr w:type="spellEnd"/>
            <w:r w:rsidRPr="00AA0B80">
              <w:rPr>
                <w:sz w:val="22"/>
                <w:szCs w:val="22"/>
              </w:rPr>
              <w:t xml:space="preserve"> and above</w:t>
            </w:r>
          </w:p>
        </w:tc>
        <w:tc>
          <w:tcPr>
            <w:tcW w:w="0" w:type="auto"/>
            <w:shd w:val="clear" w:color="auto" w:fill="auto"/>
          </w:tcPr>
          <w:p w:rsidR="00C55091" w:rsidRPr="00AA0B80" w:rsidRDefault="00C55091" w:rsidP="00AA0B80">
            <w:pPr>
              <w:spacing w:line="360" w:lineRule="atLeast"/>
              <w:jc w:val="center"/>
              <w:rPr>
                <w:sz w:val="22"/>
                <w:szCs w:val="22"/>
              </w:rPr>
            </w:pPr>
            <w:r w:rsidRPr="00AA0B80">
              <w:rPr>
                <w:sz w:val="22"/>
                <w:szCs w:val="22"/>
              </w:rPr>
              <w:t>Very high</w:t>
            </w:r>
          </w:p>
        </w:tc>
      </w:tr>
    </w:tbl>
    <w:p w:rsidR="001E5158" w:rsidRPr="009D5804" w:rsidRDefault="001E5158" w:rsidP="00261CFB">
      <w:pPr>
        <w:autoSpaceDE w:val="0"/>
        <w:autoSpaceDN w:val="0"/>
        <w:adjustRightInd w:val="0"/>
        <w:spacing w:after="120"/>
        <w:rPr>
          <w:sz w:val="22"/>
          <w:szCs w:val="22"/>
        </w:rPr>
      </w:pPr>
    </w:p>
    <w:p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death according to death within 5 years of study enrolment or death after 5 years. Why is this valid? Provide </w:t>
      </w:r>
      <w:r w:rsidR="00261CFB" w:rsidRPr="009D5804">
        <w:rPr>
          <w:sz w:val="22"/>
          <w:szCs w:val="22"/>
        </w:rPr>
        <w:t>descriptive statistics</w:t>
      </w:r>
      <w:r w:rsidRPr="009D5804">
        <w:rPr>
          <w:sz w:val="22"/>
          <w:szCs w:val="22"/>
        </w:rPr>
        <w:t xml:space="preserve"> that support your answer.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75"/>
        <w:gridCol w:w="2875"/>
      </w:tblGrid>
      <w:tr w:rsidR="00E43246" w:rsidRPr="00AA0B80" w:rsidTr="00AA0B80">
        <w:tc>
          <w:tcPr>
            <w:tcW w:w="3192" w:type="dxa"/>
            <w:shd w:val="clear" w:color="auto" w:fill="auto"/>
          </w:tcPr>
          <w:p w:rsidR="0044515A" w:rsidRPr="00AA0B80" w:rsidRDefault="0044515A" w:rsidP="00AA0B80">
            <w:pPr>
              <w:autoSpaceDE w:val="0"/>
              <w:autoSpaceDN w:val="0"/>
              <w:adjustRightInd w:val="0"/>
              <w:spacing w:after="120"/>
              <w:rPr>
                <w:sz w:val="22"/>
                <w:szCs w:val="22"/>
              </w:rPr>
            </w:pPr>
          </w:p>
        </w:tc>
        <w:tc>
          <w:tcPr>
            <w:tcW w:w="3192" w:type="dxa"/>
            <w:shd w:val="clear" w:color="auto" w:fill="auto"/>
          </w:tcPr>
          <w:p w:rsidR="0044515A" w:rsidRPr="00AA0B80" w:rsidRDefault="00D87061" w:rsidP="00AA0B80">
            <w:pPr>
              <w:autoSpaceDE w:val="0"/>
              <w:autoSpaceDN w:val="0"/>
              <w:adjustRightInd w:val="0"/>
              <w:spacing w:after="120"/>
              <w:jc w:val="center"/>
              <w:rPr>
                <w:sz w:val="22"/>
                <w:szCs w:val="22"/>
              </w:rPr>
            </w:pPr>
            <w:r w:rsidRPr="00AA0B80">
              <w:rPr>
                <w:sz w:val="22"/>
                <w:szCs w:val="22"/>
              </w:rPr>
              <w:t>Death within 5 years of enrolment</w:t>
            </w:r>
          </w:p>
        </w:tc>
        <w:tc>
          <w:tcPr>
            <w:tcW w:w="3192" w:type="dxa"/>
            <w:shd w:val="clear" w:color="auto" w:fill="auto"/>
          </w:tcPr>
          <w:p w:rsidR="0044515A" w:rsidRPr="00AA0B80" w:rsidRDefault="00D87061" w:rsidP="00AA0B80">
            <w:pPr>
              <w:autoSpaceDE w:val="0"/>
              <w:autoSpaceDN w:val="0"/>
              <w:adjustRightInd w:val="0"/>
              <w:spacing w:after="120"/>
              <w:jc w:val="center"/>
              <w:rPr>
                <w:sz w:val="22"/>
                <w:szCs w:val="22"/>
              </w:rPr>
            </w:pPr>
            <w:r w:rsidRPr="00AA0B80">
              <w:rPr>
                <w:sz w:val="22"/>
                <w:szCs w:val="22"/>
              </w:rPr>
              <w:t>Death after 5 years of enrolment</w:t>
            </w:r>
          </w:p>
        </w:tc>
      </w:tr>
      <w:tr w:rsidR="00E43246" w:rsidRPr="00AA0B80" w:rsidTr="00AA0B80">
        <w:tc>
          <w:tcPr>
            <w:tcW w:w="3192" w:type="dxa"/>
            <w:shd w:val="clear" w:color="auto" w:fill="auto"/>
          </w:tcPr>
          <w:p w:rsidR="0044515A" w:rsidRPr="00AA0B80" w:rsidRDefault="0044515A" w:rsidP="00AA0B80">
            <w:pPr>
              <w:autoSpaceDE w:val="0"/>
              <w:autoSpaceDN w:val="0"/>
              <w:adjustRightInd w:val="0"/>
              <w:spacing w:after="120"/>
              <w:rPr>
                <w:sz w:val="22"/>
                <w:szCs w:val="22"/>
              </w:rPr>
            </w:pPr>
            <w:r w:rsidRPr="00AA0B80">
              <w:rPr>
                <w:sz w:val="22"/>
                <w:szCs w:val="22"/>
              </w:rPr>
              <w:t>Death=</w:t>
            </w:r>
            <w:r w:rsidR="00E43246" w:rsidRPr="00AA0B80">
              <w:rPr>
                <w:sz w:val="22"/>
                <w:szCs w:val="22"/>
              </w:rPr>
              <w:t xml:space="preserve">1 (true death) </w:t>
            </w:r>
          </w:p>
        </w:tc>
        <w:tc>
          <w:tcPr>
            <w:tcW w:w="3192" w:type="dxa"/>
            <w:shd w:val="clear" w:color="auto" w:fill="auto"/>
          </w:tcPr>
          <w:p w:rsidR="0044515A" w:rsidRPr="00AA0B80" w:rsidRDefault="00E43246" w:rsidP="00AA0B80">
            <w:pPr>
              <w:autoSpaceDE w:val="0"/>
              <w:autoSpaceDN w:val="0"/>
              <w:adjustRightInd w:val="0"/>
              <w:spacing w:after="120"/>
              <w:rPr>
                <w:sz w:val="22"/>
                <w:szCs w:val="22"/>
              </w:rPr>
            </w:pPr>
            <w:r w:rsidRPr="00AA0B80">
              <w:rPr>
                <w:sz w:val="22"/>
                <w:szCs w:val="22"/>
              </w:rPr>
              <w:t>121 (100%)</w:t>
            </w:r>
          </w:p>
        </w:tc>
        <w:tc>
          <w:tcPr>
            <w:tcW w:w="3192" w:type="dxa"/>
            <w:shd w:val="clear" w:color="auto" w:fill="auto"/>
          </w:tcPr>
          <w:p w:rsidR="0044515A" w:rsidRPr="00AA0B80" w:rsidRDefault="00E43246" w:rsidP="00AA0B80">
            <w:pPr>
              <w:autoSpaceDE w:val="0"/>
              <w:autoSpaceDN w:val="0"/>
              <w:adjustRightInd w:val="0"/>
              <w:spacing w:after="120"/>
              <w:rPr>
                <w:sz w:val="22"/>
                <w:szCs w:val="22"/>
              </w:rPr>
            </w:pPr>
            <w:r w:rsidRPr="00AA0B80">
              <w:rPr>
                <w:sz w:val="22"/>
                <w:szCs w:val="22"/>
              </w:rPr>
              <w:t>1</w:t>
            </w:r>
            <w:r w:rsidR="007C2485" w:rsidRPr="00AA0B80">
              <w:rPr>
                <w:sz w:val="22"/>
                <w:szCs w:val="22"/>
              </w:rPr>
              <w:t>2</w:t>
            </w:r>
            <w:r w:rsidRPr="00AA0B80">
              <w:rPr>
                <w:sz w:val="22"/>
                <w:szCs w:val="22"/>
              </w:rPr>
              <w:t xml:space="preserve"> (1.95)</w:t>
            </w:r>
          </w:p>
        </w:tc>
      </w:tr>
      <w:tr w:rsidR="00E43246" w:rsidRPr="00AA0B80" w:rsidTr="00AA0B80">
        <w:tc>
          <w:tcPr>
            <w:tcW w:w="3192" w:type="dxa"/>
            <w:shd w:val="clear" w:color="auto" w:fill="auto"/>
          </w:tcPr>
          <w:p w:rsidR="0044515A" w:rsidRPr="00AA0B80" w:rsidRDefault="00E43246" w:rsidP="00AA0B80">
            <w:pPr>
              <w:autoSpaceDE w:val="0"/>
              <w:autoSpaceDN w:val="0"/>
              <w:adjustRightInd w:val="0"/>
              <w:spacing w:after="120"/>
              <w:rPr>
                <w:sz w:val="22"/>
                <w:szCs w:val="22"/>
              </w:rPr>
            </w:pPr>
            <w:r w:rsidRPr="00AA0B80">
              <w:rPr>
                <w:sz w:val="22"/>
                <w:szCs w:val="22"/>
              </w:rPr>
              <w:t>Death=0 (censored)</w:t>
            </w:r>
          </w:p>
        </w:tc>
        <w:tc>
          <w:tcPr>
            <w:tcW w:w="3192" w:type="dxa"/>
            <w:shd w:val="clear" w:color="auto" w:fill="auto"/>
          </w:tcPr>
          <w:p w:rsidR="0044515A" w:rsidRPr="00AA0B80" w:rsidRDefault="00E43246" w:rsidP="00AA0B80">
            <w:pPr>
              <w:autoSpaceDE w:val="0"/>
              <w:autoSpaceDN w:val="0"/>
              <w:adjustRightInd w:val="0"/>
              <w:spacing w:after="120"/>
              <w:rPr>
                <w:sz w:val="22"/>
                <w:szCs w:val="22"/>
              </w:rPr>
            </w:pPr>
            <w:r w:rsidRPr="00AA0B80">
              <w:rPr>
                <w:sz w:val="22"/>
                <w:szCs w:val="22"/>
              </w:rPr>
              <w:t>0 (0%)</w:t>
            </w:r>
          </w:p>
        </w:tc>
        <w:tc>
          <w:tcPr>
            <w:tcW w:w="3192" w:type="dxa"/>
            <w:shd w:val="clear" w:color="auto" w:fill="auto"/>
          </w:tcPr>
          <w:p w:rsidR="0044515A" w:rsidRPr="00AA0B80" w:rsidRDefault="00E43246" w:rsidP="00AA0B80">
            <w:pPr>
              <w:autoSpaceDE w:val="0"/>
              <w:autoSpaceDN w:val="0"/>
              <w:adjustRightInd w:val="0"/>
              <w:spacing w:after="120"/>
              <w:rPr>
                <w:sz w:val="22"/>
                <w:szCs w:val="22"/>
              </w:rPr>
            </w:pPr>
            <w:r w:rsidRPr="00AA0B80">
              <w:rPr>
                <w:sz w:val="22"/>
                <w:szCs w:val="22"/>
              </w:rPr>
              <w:t>602 (98.05)</w:t>
            </w:r>
          </w:p>
        </w:tc>
      </w:tr>
    </w:tbl>
    <w:p w:rsidR="0044515A" w:rsidRDefault="00E43246" w:rsidP="0044515A">
      <w:pPr>
        <w:autoSpaceDE w:val="0"/>
        <w:autoSpaceDN w:val="0"/>
        <w:adjustRightInd w:val="0"/>
        <w:spacing w:after="120"/>
        <w:ind w:left="720"/>
        <w:rPr>
          <w:ins w:id="8" w:author="Author"/>
          <w:sz w:val="22"/>
          <w:szCs w:val="22"/>
        </w:rPr>
      </w:pPr>
      <w:r>
        <w:rPr>
          <w:sz w:val="22"/>
          <w:szCs w:val="22"/>
        </w:rPr>
        <w:t xml:space="preserve">From the data we can see, </w:t>
      </w:r>
      <w:r w:rsidR="007C2485">
        <w:rPr>
          <w:sz w:val="22"/>
          <w:szCs w:val="22"/>
        </w:rPr>
        <w:t>the right censoring</w:t>
      </w:r>
      <w:r>
        <w:rPr>
          <w:sz w:val="22"/>
          <w:szCs w:val="22"/>
        </w:rPr>
        <w:t xml:space="preserve"> data </w:t>
      </w:r>
      <w:r w:rsidR="007C2485">
        <w:rPr>
          <w:sz w:val="22"/>
          <w:szCs w:val="22"/>
        </w:rPr>
        <w:t xml:space="preserve">starts from when the </w:t>
      </w:r>
      <w:proofErr w:type="spellStart"/>
      <w:r w:rsidR="007C2485">
        <w:rPr>
          <w:sz w:val="22"/>
          <w:szCs w:val="22"/>
        </w:rPr>
        <w:t>obstime</w:t>
      </w:r>
      <w:proofErr w:type="spellEnd"/>
      <w:r w:rsidR="007C2485">
        <w:rPr>
          <w:sz w:val="22"/>
          <w:szCs w:val="22"/>
        </w:rPr>
        <w:t xml:space="preserve">=60.1 month. The survival data within 5 years of study enrolment are the data without censoring. </w:t>
      </w:r>
      <w:ins w:id="9" w:author="Author">
        <w:r w:rsidR="003B597D">
          <w:rPr>
            <w:color w:val="FF0000"/>
            <w:sz w:val="22"/>
            <w:szCs w:val="22"/>
          </w:rPr>
          <w:t xml:space="preserve">STOP </w:t>
        </w:r>
      </w:ins>
      <w:r w:rsidR="007026D1">
        <w:rPr>
          <w:sz w:val="22"/>
          <w:szCs w:val="22"/>
        </w:rPr>
        <w:t xml:space="preserve">There are 121 (16.5) people died within 5 years of enrolment. There are 614 (83.5%) people survived after 5 years of enrolment. Among the people survived after 5 years of enrolment, most of them (602, 98.05%) survived after at the end of </w:t>
      </w:r>
      <w:r w:rsidR="00BA0891">
        <w:rPr>
          <w:sz w:val="22"/>
          <w:szCs w:val="22"/>
        </w:rPr>
        <w:t>the study.</w:t>
      </w:r>
      <w:r w:rsidR="007026D1">
        <w:rPr>
          <w:sz w:val="22"/>
          <w:szCs w:val="22"/>
        </w:rPr>
        <w:t xml:space="preserve"> </w:t>
      </w:r>
      <w:r w:rsidR="007C2485">
        <w:rPr>
          <w:sz w:val="22"/>
          <w:szCs w:val="22"/>
        </w:rPr>
        <w:t xml:space="preserve">So it is reasonable to dichotomize the time to death according </w:t>
      </w:r>
      <w:proofErr w:type="spellStart"/>
      <w:r w:rsidR="007C2485" w:rsidRPr="009D5804">
        <w:rPr>
          <w:sz w:val="22"/>
          <w:szCs w:val="22"/>
        </w:rPr>
        <w:t>according</w:t>
      </w:r>
      <w:proofErr w:type="spellEnd"/>
      <w:r w:rsidR="007C2485" w:rsidRPr="009D5804">
        <w:rPr>
          <w:sz w:val="22"/>
          <w:szCs w:val="22"/>
        </w:rPr>
        <w:t xml:space="preserve"> to death within 5 years of study enrolment or death after 5 years.</w:t>
      </w:r>
    </w:p>
    <w:p w:rsidR="003B597D" w:rsidRPr="00CC65AC" w:rsidRDefault="003B597D" w:rsidP="003B597D">
      <w:pPr>
        <w:autoSpaceDE w:val="0"/>
        <w:autoSpaceDN w:val="0"/>
        <w:adjustRightInd w:val="0"/>
        <w:spacing w:after="120"/>
        <w:rPr>
          <w:color w:val="FF0000"/>
          <w:sz w:val="22"/>
          <w:szCs w:val="22"/>
          <w:rPrChange w:id="10" w:author="Author">
            <w:rPr>
              <w:sz w:val="22"/>
              <w:szCs w:val="22"/>
            </w:rPr>
          </w:rPrChange>
        </w:rPr>
      </w:pPr>
      <w:ins w:id="11" w:author="Author">
        <w:r>
          <w:rPr>
            <w:color w:val="FF0000"/>
            <w:sz w:val="22"/>
            <w:szCs w:val="22"/>
          </w:rPr>
          <w:tab/>
          <w:t>The reasoning is here, but the minimum was not stated as a method. The answer is tho</w:t>
        </w:r>
        <w:r w:rsidR="001A0B87">
          <w:rPr>
            <w:color w:val="FF0000"/>
            <w:sz w:val="22"/>
            <w:szCs w:val="22"/>
          </w:rPr>
          <w:t>rough, but more than necessary. I will take 1 point for not stating the minimum, and another point for using the name of a variable within code (“</w:t>
        </w:r>
        <w:proofErr w:type="spellStart"/>
        <w:r w:rsidR="001A0B87">
          <w:rPr>
            <w:color w:val="FF0000"/>
            <w:sz w:val="22"/>
            <w:szCs w:val="22"/>
          </w:rPr>
          <w:t>obstime</w:t>
        </w:r>
        <w:proofErr w:type="spellEnd"/>
        <w:r w:rsidR="001A0B87">
          <w:rPr>
            <w:color w:val="FF0000"/>
            <w:sz w:val="22"/>
            <w:szCs w:val="22"/>
          </w:rPr>
          <w:t xml:space="preserve">”). A report should not be written in coding language. </w:t>
        </w:r>
      </w:ins>
      <w:del w:id="12" w:author="Author">
        <w:r w:rsidDel="003B597D">
          <w:rPr>
            <w:sz w:val="22"/>
            <w:szCs w:val="22"/>
          </w:rPr>
          <w:tab/>
        </w:r>
      </w:del>
    </w:p>
    <w:p w:rsidR="0044515A" w:rsidRPr="00CC65AC" w:rsidRDefault="001A0B87" w:rsidP="0044515A">
      <w:pPr>
        <w:autoSpaceDE w:val="0"/>
        <w:autoSpaceDN w:val="0"/>
        <w:adjustRightInd w:val="0"/>
        <w:spacing w:after="120"/>
        <w:ind w:left="720"/>
        <w:rPr>
          <w:color w:val="FF0000"/>
          <w:sz w:val="22"/>
          <w:szCs w:val="22"/>
          <w:rPrChange w:id="13" w:author="Author">
            <w:rPr>
              <w:sz w:val="22"/>
              <w:szCs w:val="22"/>
            </w:rPr>
          </w:rPrChange>
        </w:rPr>
      </w:pPr>
      <w:ins w:id="14" w:author="Author">
        <w:r>
          <w:rPr>
            <w:color w:val="FF0000"/>
            <w:sz w:val="22"/>
            <w:szCs w:val="22"/>
          </w:rPr>
          <w:t>3/5</w:t>
        </w:r>
      </w:ins>
    </w:p>
    <w:p w:rsidR="00261CFB" w:rsidRDefault="00762DE6" w:rsidP="00C55091">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able 1 of a manuscript exploring the association between serum LDL and 5 year all-cause mortality</w:t>
      </w:r>
      <w:r w:rsidR="00261CFB" w:rsidRPr="009D5804">
        <w:rPr>
          <w:sz w:val="22"/>
          <w:szCs w:val="22"/>
        </w:rPr>
        <w:t xml:space="preserve"> in the medical literature. </w:t>
      </w:r>
      <w:r w:rsidRPr="009D5804">
        <w:rPr>
          <w:sz w:val="22"/>
          <w:szCs w:val="22"/>
        </w:rPr>
        <w:t xml:space="preserve">In attention to the two variables of primary interest, you may restrict attention to age, sex, </w:t>
      </w:r>
      <w:r w:rsidR="00C55091" w:rsidRPr="009D5804">
        <w:rPr>
          <w:sz w:val="22"/>
          <w:szCs w:val="22"/>
        </w:rPr>
        <w:t>weight, smoking history, and prior history of cardiovascular disease (coronary heart disease (CHD), congestive heart failure (CHF), and stroke.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59"/>
        <w:gridCol w:w="2859"/>
      </w:tblGrid>
      <w:tr w:rsidR="00683184" w:rsidRPr="00AA0B80" w:rsidTr="00AA0B80">
        <w:tc>
          <w:tcPr>
            <w:tcW w:w="3192" w:type="dxa"/>
            <w:shd w:val="clear" w:color="auto" w:fill="auto"/>
          </w:tcPr>
          <w:p w:rsidR="00683184" w:rsidRPr="00AA0B80" w:rsidRDefault="00683184" w:rsidP="00AA0B80">
            <w:pPr>
              <w:autoSpaceDE w:val="0"/>
              <w:autoSpaceDN w:val="0"/>
              <w:adjustRightInd w:val="0"/>
              <w:spacing w:after="120"/>
              <w:rPr>
                <w:sz w:val="22"/>
                <w:szCs w:val="22"/>
              </w:rPr>
            </w:pPr>
            <w:r w:rsidRPr="00AA0B80">
              <w:rPr>
                <w:sz w:val="22"/>
                <w:szCs w:val="22"/>
              </w:rPr>
              <w:t>Characteristic</w:t>
            </w:r>
          </w:p>
        </w:tc>
        <w:tc>
          <w:tcPr>
            <w:tcW w:w="3192" w:type="dxa"/>
            <w:shd w:val="clear" w:color="auto" w:fill="auto"/>
          </w:tcPr>
          <w:p w:rsidR="00683184" w:rsidRPr="00AA0B80" w:rsidRDefault="00D87061" w:rsidP="00AA0B80">
            <w:pPr>
              <w:autoSpaceDE w:val="0"/>
              <w:autoSpaceDN w:val="0"/>
              <w:adjustRightInd w:val="0"/>
              <w:spacing w:after="120"/>
              <w:jc w:val="center"/>
              <w:rPr>
                <w:sz w:val="22"/>
                <w:szCs w:val="22"/>
              </w:rPr>
            </w:pPr>
            <w:r w:rsidRPr="00AA0B80">
              <w:rPr>
                <w:sz w:val="22"/>
                <w:szCs w:val="22"/>
              </w:rPr>
              <w:t>Death w</w:t>
            </w:r>
            <w:r w:rsidR="00683184" w:rsidRPr="00AA0B80">
              <w:rPr>
                <w:sz w:val="22"/>
                <w:szCs w:val="22"/>
              </w:rPr>
              <w:t>ithin 5 years of enrolment</w:t>
            </w:r>
          </w:p>
          <w:p w:rsidR="00683184" w:rsidRPr="00AA0B80" w:rsidRDefault="00346576" w:rsidP="00AA0B80">
            <w:pPr>
              <w:autoSpaceDE w:val="0"/>
              <w:autoSpaceDN w:val="0"/>
              <w:adjustRightInd w:val="0"/>
              <w:spacing w:after="120"/>
              <w:rPr>
                <w:sz w:val="22"/>
                <w:szCs w:val="22"/>
              </w:rPr>
            </w:pPr>
            <w:r w:rsidRPr="00AA0B80">
              <w:rPr>
                <w:sz w:val="22"/>
                <w:szCs w:val="22"/>
              </w:rPr>
              <w:t xml:space="preserve">Mean (SD)    </w:t>
            </w:r>
            <w:r w:rsidR="00683184" w:rsidRPr="00AA0B80">
              <w:rPr>
                <w:sz w:val="22"/>
                <w:szCs w:val="22"/>
              </w:rPr>
              <w:t>Min</w:t>
            </w:r>
            <w:r w:rsidRPr="00AA0B80">
              <w:rPr>
                <w:sz w:val="22"/>
                <w:szCs w:val="22"/>
              </w:rPr>
              <w:t xml:space="preserve"> </w:t>
            </w:r>
            <w:r w:rsidR="00683184" w:rsidRPr="00AA0B80">
              <w:rPr>
                <w:sz w:val="22"/>
                <w:szCs w:val="22"/>
              </w:rPr>
              <w:t xml:space="preserve"> </w:t>
            </w:r>
            <w:r w:rsidRPr="00AA0B80">
              <w:rPr>
                <w:sz w:val="22"/>
                <w:szCs w:val="22"/>
              </w:rPr>
              <w:t xml:space="preserve"> p50  </w:t>
            </w:r>
            <w:r w:rsidR="00683184" w:rsidRPr="00AA0B80">
              <w:rPr>
                <w:sz w:val="22"/>
                <w:szCs w:val="22"/>
              </w:rPr>
              <w:t xml:space="preserve"> Max</w:t>
            </w:r>
          </w:p>
        </w:tc>
        <w:tc>
          <w:tcPr>
            <w:tcW w:w="3192" w:type="dxa"/>
            <w:shd w:val="clear" w:color="auto" w:fill="auto"/>
          </w:tcPr>
          <w:p w:rsidR="00683184" w:rsidRPr="00AA0B80" w:rsidRDefault="00D87061" w:rsidP="00AA0B80">
            <w:pPr>
              <w:autoSpaceDE w:val="0"/>
              <w:autoSpaceDN w:val="0"/>
              <w:adjustRightInd w:val="0"/>
              <w:spacing w:after="120"/>
              <w:jc w:val="center"/>
              <w:rPr>
                <w:sz w:val="22"/>
                <w:szCs w:val="22"/>
              </w:rPr>
            </w:pPr>
            <w:r w:rsidRPr="00AA0B80">
              <w:rPr>
                <w:sz w:val="22"/>
                <w:szCs w:val="22"/>
              </w:rPr>
              <w:t>Death a</w:t>
            </w:r>
            <w:r w:rsidR="00683184" w:rsidRPr="00AA0B80">
              <w:rPr>
                <w:sz w:val="22"/>
                <w:szCs w:val="22"/>
              </w:rPr>
              <w:t>fter 5 years of enrolment</w:t>
            </w:r>
          </w:p>
          <w:p w:rsidR="00683184" w:rsidRPr="00AA0B80" w:rsidRDefault="00346576" w:rsidP="00AA0B80">
            <w:pPr>
              <w:autoSpaceDE w:val="0"/>
              <w:autoSpaceDN w:val="0"/>
              <w:adjustRightInd w:val="0"/>
              <w:spacing w:after="120"/>
              <w:rPr>
                <w:sz w:val="22"/>
                <w:szCs w:val="22"/>
              </w:rPr>
            </w:pPr>
            <w:r w:rsidRPr="00AA0B80">
              <w:rPr>
                <w:sz w:val="22"/>
                <w:szCs w:val="22"/>
              </w:rPr>
              <w:t>Mean (SD)    Min   p50   Max</w:t>
            </w:r>
          </w:p>
        </w:tc>
      </w:tr>
      <w:tr w:rsidR="00683184" w:rsidRPr="00AA0B80" w:rsidTr="00AA0B80">
        <w:tc>
          <w:tcPr>
            <w:tcW w:w="3192" w:type="dxa"/>
            <w:shd w:val="clear" w:color="auto" w:fill="auto"/>
          </w:tcPr>
          <w:p w:rsidR="00683184" w:rsidRPr="00AA0B80" w:rsidRDefault="00683184" w:rsidP="00AA0B80">
            <w:pPr>
              <w:autoSpaceDE w:val="0"/>
              <w:autoSpaceDN w:val="0"/>
              <w:adjustRightInd w:val="0"/>
              <w:spacing w:after="120"/>
              <w:rPr>
                <w:sz w:val="22"/>
                <w:szCs w:val="22"/>
              </w:rPr>
            </w:pPr>
            <w:r w:rsidRPr="00AA0B80">
              <w:rPr>
                <w:sz w:val="22"/>
                <w:szCs w:val="22"/>
              </w:rPr>
              <w:t>Age</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 xml:space="preserve">  </w:t>
            </w:r>
            <w:r w:rsidR="00346576" w:rsidRPr="00AA0B80">
              <w:rPr>
                <w:sz w:val="22"/>
                <w:szCs w:val="22"/>
              </w:rPr>
              <w:t xml:space="preserve">76.5 (6.2)     </w:t>
            </w:r>
            <w:r w:rsidRPr="00AA0B80">
              <w:rPr>
                <w:sz w:val="22"/>
                <w:szCs w:val="22"/>
              </w:rPr>
              <w:t xml:space="preserve"> 67 </w:t>
            </w:r>
            <w:r w:rsidR="00346576" w:rsidRPr="00AA0B80">
              <w:rPr>
                <w:sz w:val="22"/>
                <w:szCs w:val="22"/>
              </w:rPr>
              <w:t xml:space="preserve">     75    </w:t>
            </w:r>
            <w:r w:rsidRPr="00AA0B80">
              <w:rPr>
                <w:sz w:val="22"/>
                <w:szCs w:val="22"/>
              </w:rPr>
              <w:t xml:space="preserve"> 91</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 xml:space="preserve">  74.</w:t>
            </w:r>
            <w:r w:rsidR="00346576" w:rsidRPr="00AA0B80">
              <w:rPr>
                <w:sz w:val="22"/>
                <w:szCs w:val="22"/>
              </w:rPr>
              <w:t xml:space="preserve">2 (5.2)     </w:t>
            </w:r>
            <w:r w:rsidRPr="00AA0B80">
              <w:rPr>
                <w:sz w:val="22"/>
                <w:szCs w:val="22"/>
              </w:rPr>
              <w:t xml:space="preserve"> 65 </w:t>
            </w:r>
            <w:r w:rsidR="00346576" w:rsidRPr="00AA0B80">
              <w:rPr>
                <w:sz w:val="22"/>
                <w:szCs w:val="22"/>
              </w:rPr>
              <w:t xml:space="preserve">     73     </w:t>
            </w:r>
            <w:r w:rsidRPr="00AA0B80">
              <w:rPr>
                <w:sz w:val="22"/>
                <w:szCs w:val="22"/>
              </w:rPr>
              <w:t xml:space="preserve"> 99</w:t>
            </w:r>
          </w:p>
        </w:tc>
      </w:tr>
      <w:tr w:rsidR="00683184" w:rsidRPr="00AA0B80" w:rsidTr="00AA0B80">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lastRenderedPageBreak/>
              <w:t>Weight</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159.1 (32.8)</w:t>
            </w:r>
            <w:r w:rsidR="00346576" w:rsidRPr="00AA0B80">
              <w:rPr>
                <w:sz w:val="22"/>
                <w:szCs w:val="22"/>
              </w:rPr>
              <w:t xml:space="preserve">   </w:t>
            </w:r>
            <w:r w:rsidRPr="00AA0B80">
              <w:rPr>
                <w:sz w:val="22"/>
                <w:szCs w:val="22"/>
              </w:rPr>
              <w:t xml:space="preserve"> 96 </w:t>
            </w:r>
            <w:r w:rsidR="00346576" w:rsidRPr="00AA0B80">
              <w:rPr>
                <w:sz w:val="22"/>
                <w:szCs w:val="22"/>
              </w:rPr>
              <w:t xml:space="preserve">   154  </w:t>
            </w:r>
            <w:r w:rsidRPr="00AA0B80">
              <w:rPr>
                <w:sz w:val="22"/>
                <w:szCs w:val="22"/>
              </w:rPr>
              <w:t xml:space="preserve"> 264</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160.1</w:t>
            </w:r>
            <w:r w:rsidR="00346576" w:rsidRPr="00AA0B80">
              <w:rPr>
                <w:sz w:val="22"/>
                <w:szCs w:val="22"/>
              </w:rPr>
              <w:t xml:space="preserve"> (30.3)    </w:t>
            </w:r>
            <w:r w:rsidRPr="00AA0B80">
              <w:rPr>
                <w:sz w:val="22"/>
                <w:szCs w:val="22"/>
              </w:rPr>
              <w:t xml:space="preserve">74 </w:t>
            </w:r>
            <w:r w:rsidR="00346576" w:rsidRPr="00AA0B80">
              <w:rPr>
                <w:sz w:val="22"/>
                <w:szCs w:val="22"/>
              </w:rPr>
              <w:t xml:space="preserve">   159   </w:t>
            </w:r>
            <w:r w:rsidRPr="00AA0B80">
              <w:rPr>
                <w:sz w:val="22"/>
                <w:szCs w:val="22"/>
              </w:rPr>
              <w:t xml:space="preserve"> 258</w:t>
            </w:r>
          </w:p>
        </w:tc>
      </w:tr>
      <w:tr w:rsidR="00683184" w:rsidRPr="00AA0B80" w:rsidTr="00AA0B80">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Smoking in pack years</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 xml:space="preserve">  28.0 (36.</w:t>
            </w:r>
            <w:r w:rsidR="00346576" w:rsidRPr="00AA0B80">
              <w:rPr>
                <w:sz w:val="22"/>
                <w:szCs w:val="22"/>
              </w:rPr>
              <w:t xml:space="preserve">0)     </w:t>
            </w:r>
            <w:r w:rsidRPr="00AA0B80">
              <w:rPr>
                <w:sz w:val="22"/>
                <w:szCs w:val="22"/>
              </w:rPr>
              <w:t xml:space="preserve"> 0 </w:t>
            </w:r>
            <w:r w:rsidR="00346576" w:rsidRPr="00AA0B80">
              <w:rPr>
                <w:sz w:val="22"/>
                <w:szCs w:val="22"/>
              </w:rPr>
              <w:t xml:space="preserve">     18  </w:t>
            </w:r>
            <w:r w:rsidRPr="00AA0B80">
              <w:rPr>
                <w:sz w:val="22"/>
                <w:szCs w:val="22"/>
              </w:rPr>
              <w:t xml:space="preserve"> 240 </w:t>
            </w:r>
          </w:p>
        </w:tc>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 xml:space="preserve">  17.9 (24.</w:t>
            </w:r>
            <w:r w:rsidR="00346576" w:rsidRPr="00AA0B80">
              <w:rPr>
                <w:sz w:val="22"/>
                <w:szCs w:val="22"/>
              </w:rPr>
              <w:t>7)      0     4.4    180</w:t>
            </w:r>
          </w:p>
        </w:tc>
      </w:tr>
      <w:tr w:rsidR="00683184" w:rsidRPr="00AA0B80" w:rsidTr="00AA0B80">
        <w:tc>
          <w:tcPr>
            <w:tcW w:w="3192" w:type="dxa"/>
            <w:shd w:val="clear" w:color="auto" w:fill="auto"/>
          </w:tcPr>
          <w:p w:rsidR="00683184" w:rsidRPr="00AA0B80" w:rsidRDefault="00AD18C4" w:rsidP="00AA0B80">
            <w:pPr>
              <w:autoSpaceDE w:val="0"/>
              <w:autoSpaceDN w:val="0"/>
              <w:adjustRightInd w:val="0"/>
              <w:spacing w:after="120"/>
              <w:rPr>
                <w:sz w:val="22"/>
                <w:szCs w:val="22"/>
              </w:rPr>
            </w:pPr>
            <w:r w:rsidRPr="00AA0B80">
              <w:rPr>
                <w:sz w:val="22"/>
                <w:szCs w:val="22"/>
              </w:rPr>
              <w:t>Years since quitting smoking</w:t>
            </w:r>
          </w:p>
        </w:tc>
        <w:tc>
          <w:tcPr>
            <w:tcW w:w="3192" w:type="dxa"/>
            <w:shd w:val="clear" w:color="auto" w:fill="auto"/>
          </w:tcPr>
          <w:p w:rsidR="00683184" w:rsidRPr="00AA0B80" w:rsidRDefault="00346576" w:rsidP="00AA0B80">
            <w:pPr>
              <w:autoSpaceDE w:val="0"/>
              <w:autoSpaceDN w:val="0"/>
              <w:adjustRightInd w:val="0"/>
              <w:spacing w:after="120"/>
              <w:rPr>
                <w:sz w:val="22"/>
                <w:szCs w:val="22"/>
              </w:rPr>
            </w:pPr>
            <w:r w:rsidRPr="00AA0B80">
              <w:rPr>
                <w:sz w:val="22"/>
                <w:szCs w:val="22"/>
              </w:rPr>
              <w:t xml:space="preserve">  10.7 (14.4)      0        0     56</w:t>
            </w:r>
          </w:p>
        </w:tc>
        <w:tc>
          <w:tcPr>
            <w:tcW w:w="3192" w:type="dxa"/>
            <w:shd w:val="clear" w:color="auto" w:fill="auto"/>
          </w:tcPr>
          <w:p w:rsidR="00683184" w:rsidRPr="00AA0B80" w:rsidRDefault="00346576" w:rsidP="00AA0B80">
            <w:pPr>
              <w:autoSpaceDE w:val="0"/>
              <w:autoSpaceDN w:val="0"/>
              <w:adjustRightInd w:val="0"/>
              <w:spacing w:after="120"/>
              <w:rPr>
                <w:sz w:val="22"/>
                <w:szCs w:val="22"/>
              </w:rPr>
            </w:pPr>
            <w:r w:rsidRPr="00AA0B80">
              <w:rPr>
                <w:sz w:val="22"/>
                <w:szCs w:val="22"/>
              </w:rPr>
              <w:t xml:space="preserve">    9.5 (14.0)      0        0      56</w:t>
            </w:r>
          </w:p>
        </w:tc>
      </w:tr>
      <w:tr w:rsidR="00683184" w:rsidRPr="00AA0B80" w:rsidTr="00AA0B80">
        <w:tc>
          <w:tcPr>
            <w:tcW w:w="3192" w:type="dxa"/>
            <w:shd w:val="clear" w:color="auto" w:fill="auto"/>
          </w:tcPr>
          <w:p w:rsidR="00683184" w:rsidRPr="00AA0B80" w:rsidRDefault="00346576" w:rsidP="00AA0B80">
            <w:pPr>
              <w:autoSpaceDE w:val="0"/>
              <w:autoSpaceDN w:val="0"/>
              <w:adjustRightInd w:val="0"/>
              <w:spacing w:after="120"/>
              <w:rPr>
                <w:sz w:val="22"/>
                <w:szCs w:val="22"/>
              </w:rPr>
            </w:pPr>
            <w:r w:rsidRPr="00AA0B80">
              <w:rPr>
                <w:sz w:val="22"/>
                <w:szCs w:val="22"/>
              </w:rPr>
              <w:t>Sex</w:t>
            </w:r>
            <w:r w:rsidR="00240F07" w:rsidRPr="00AA0B80">
              <w:rPr>
                <w:sz w:val="22"/>
                <w:szCs w:val="22"/>
              </w:rPr>
              <w:t xml:space="preserve"> *</w:t>
            </w:r>
            <w:r w:rsidRPr="00AA0B80">
              <w:rPr>
                <w:sz w:val="22"/>
                <w:szCs w:val="22"/>
              </w:rPr>
              <w:t xml:space="preserve">                                  </w:t>
            </w:r>
          </w:p>
          <w:p w:rsidR="00346576" w:rsidRPr="00AA0B80" w:rsidRDefault="00346576" w:rsidP="00AA0B80">
            <w:pPr>
              <w:autoSpaceDE w:val="0"/>
              <w:autoSpaceDN w:val="0"/>
              <w:adjustRightInd w:val="0"/>
              <w:spacing w:after="120"/>
              <w:rPr>
                <w:sz w:val="22"/>
                <w:szCs w:val="22"/>
              </w:rPr>
            </w:pPr>
            <w:r w:rsidRPr="00AA0B80">
              <w:rPr>
                <w:sz w:val="22"/>
                <w:szCs w:val="22"/>
              </w:rPr>
              <w:t xml:space="preserve">                                  </w:t>
            </w:r>
            <w:r w:rsidR="0006031F" w:rsidRPr="00AA0B80">
              <w:rPr>
                <w:sz w:val="22"/>
                <w:szCs w:val="22"/>
              </w:rPr>
              <w:t xml:space="preserve">     </w:t>
            </w:r>
            <w:r w:rsidRPr="00AA0B80">
              <w:rPr>
                <w:sz w:val="22"/>
                <w:szCs w:val="22"/>
              </w:rPr>
              <w:t xml:space="preserve"> Male</w:t>
            </w:r>
          </w:p>
          <w:p w:rsidR="0006031F" w:rsidRPr="00AA0B80" w:rsidRDefault="0006031F" w:rsidP="00AA0B80">
            <w:pPr>
              <w:autoSpaceDE w:val="0"/>
              <w:autoSpaceDN w:val="0"/>
              <w:adjustRightInd w:val="0"/>
              <w:spacing w:after="120"/>
              <w:rPr>
                <w:sz w:val="22"/>
                <w:szCs w:val="22"/>
              </w:rPr>
            </w:pPr>
            <w:r w:rsidRPr="00AA0B80">
              <w:rPr>
                <w:sz w:val="22"/>
                <w:szCs w:val="22"/>
              </w:rPr>
              <w:t xml:space="preserve">                                     Female</w:t>
            </w:r>
          </w:p>
        </w:tc>
        <w:tc>
          <w:tcPr>
            <w:tcW w:w="3192" w:type="dxa"/>
            <w:shd w:val="clear" w:color="auto" w:fill="auto"/>
          </w:tcPr>
          <w:p w:rsidR="00683184" w:rsidRPr="00AA0B80" w:rsidRDefault="00683184" w:rsidP="00AA0B80">
            <w:pPr>
              <w:autoSpaceDE w:val="0"/>
              <w:autoSpaceDN w:val="0"/>
              <w:adjustRightInd w:val="0"/>
              <w:spacing w:after="120"/>
              <w:rPr>
                <w:sz w:val="22"/>
                <w:szCs w:val="22"/>
              </w:rPr>
            </w:pPr>
          </w:p>
          <w:p w:rsidR="0006031F" w:rsidRPr="00AA0B80" w:rsidRDefault="0006031F" w:rsidP="00AA0B80">
            <w:pPr>
              <w:autoSpaceDE w:val="0"/>
              <w:autoSpaceDN w:val="0"/>
              <w:adjustRightInd w:val="0"/>
              <w:spacing w:after="120"/>
              <w:rPr>
                <w:sz w:val="22"/>
                <w:szCs w:val="22"/>
              </w:rPr>
            </w:pPr>
            <w:r w:rsidRPr="00AA0B80">
              <w:rPr>
                <w:sz w:val="22"/>
                <w:szCs w:val="22"/>
              </w:rPr>
              <w:t xml:space="preserve">     78 (64.5) </w:t>
            </w:r>
          </w:p>
          <w:p w:rsidR="0006031F" w:rsidRPr="00AA0B80" w:rsidRDefault="0006031F" w:rsidP="00AA0B80">
            <w:pPr>
              <w:autoSpaceDE w:val="0"/>
              <w:autoSpaceDN w:val="0"/>
              <w:adjustRightInd w:val="0"/>
              <w:spacing w:after="120"/>
              <w:rPr>
                <w:sz w:val="22"/>
                <w:szCs w:val="22"/>
              </w:rPr>
            </w:pPr>
            <w:r w:rsidRPr="00AA0B80">
              <w:rPr>
                <w:sz w:val="22"/>
                <w:szCs w:val="22"/>
              </w:rPr>
              <w:t xml:space="preserve">     43 (35.5)</w:t>
            </w:r>
          </w:p>
        </w:tc>
        <w:tc>
          <w:tcPr>
            <w:tcW w:w="3192" w:type="dxa"/>
            <w:shd w:val="clear" w:color="auto" w:fill="auto"/>
          </w:tcPr>
          <w:p w:rsidR="00683184" w:rsidRPr="00AA0B80" w:rsidRDefault="00683184" w:rsidP="00AA0B80">
            <w:pPr>
              <w:autoSpaceDE w:val="0"/>
              <w:autoSpaceDN w:val="0"/>
              <w:adjustRightInd w:val="0"/>
              <w:spacing w:after="120"/>
              <w:rPr>
                <w:sz w:val="22"/>
                <w:szCs w:val="22"/>
              </w:rPr>
            </w:pPr>
          </w:p>
          <w:p w:rsidR="0006031F" w:rsidRPr="00AA0B80" w:rsidRDefault="0006031F" w:rsidP="00AA0B80">
            <w:pPr>
              <w:autoSpaceDE w:val="0"/>
              <w:autoSpaceDN w:val="0"/>
              <w:adjustRightInd w:val="0"/>
              <w:spacing w:after="120"/>
              <w:rPr>
                <w:sz w:val="22"/>
                <w:szCs w:val="22"/>
              </w:rPr>
            </w:pPr>
            <w:r w:rsidRPr="00AA0B80">
              <w:rPr>
                <w:sz w:val="22"/>
                <w:szCs w:val="22"/>
              </w:rPr>
              <w:t xml:space="preserve">   288 (46.9)  </w:t>
            </w:r>
          </w:p>
          <w:p w:rsidR="0006031F" w:rsidRPr="00AA0B80" w:rsidRDefault="0006031F" w:rsidP="00AA0B80">
            <w:pPr>
              <w:autoSpaceDE w:val="0"/>
              <w:autoSpaceDN w:val="0"/>
              <w:adjustRightInd w:val="0"/>
              <w:spacing w:after="120"/>
              <w:rPr>
                <w:sz w:val="22"/>
                <w:szCs w:val="22"/>
              </w:rPr>
            </w:pPr>
            <w:r w:rsidRPr="00AA0B80">
              <w:rPr>
                <w:sz w:val="22"/>
                <w:szCs w:val="22"/>
              </w:rPr>
              <w:t xml:space="preserve">   326 (53.1)</w:t>
            </w:r>
          </w:p>
        </w:tc>
      </w:tr>
      <w:tr w:rsidR="00683184" w:rsidRPr="00AA0B80" w:rsidTr="00AA0B80">
        <w:tc>
          <w:tcPr>
            <w:tcW w:w="3192" w:type="dxa"/>
            <w:shd w:val="clear" w:color="auto" w:fill="auto"/>
          </w:tcPr>
          <w:p w:rsidR="00683184" w:rsidRPr="00AA0B80" w:rsidRDefault="0006031F" w:rsidP="00AA0B80">
            <w:pPr>
              <w:autoSpaceDE w:val="0"/>
              <w:autoSpaceDN w:val="0"/>
              <w:adjustRightInd w:val="0"/>
              <w:spacing w:after="120"/>
              <w:rPr>
                <w:sz w:val="22"/>
                <w:szCs w:val="22"/>
              </w:rPr>
            </w:pPr>
            <w:r w:rsidRPr="00AA0B80">
              <w:rPr>
                <w:sz w:val="22"/>
                <w:szCs w:val="22"/>
              </w:rPr>
              <w:t>Congestive heart failure</w:t>
            </w:r>
            <w:r w:rsidR="00240F07" w:rsidRPr="00AA0B80">
              <w:rPr>
                <w:sz w:val="22"/>
                <w:szCs w:val="22"/>
              </w:rPr>
              <w:t xml:space="preserve"> *</w:t>
            </w:r>
          </w:p>
          <w:p w:rsidR="0006031F" w:rsidRPr="00AA0B80" w:rsidRDefault="0006031F" w:rsidP="00AA0B80">
            <w:pPr>
              <w:autoSpaceDE w:val="0"/>
              <w:autoSpaceDN w:val="0"/>
              <w:adjustRightInd w:val="0"/>
              <w:spacing w:after="120"/>
              <w:rPr>
                <w:sz w:val="22"/>
                <w:szCs w:val="22"/>
              </w:rPr>
            </w:pPr>
            <w:r w:rsidRPr="00AA0B80">
              <w:rPr>
                <w:sz w:val="22"/>
                <w:szCs w:val="22"/>
              </w:rPr>
              <w:t xml:space="preserve">                                            No</w:t>
            </w:r>
          </w:p>
          <w:p w:rsidR="0006031F" w:rsidRPr="00AA0B80" w:rsidRDefault="0006031F" w:rsidP="00AA0B80">
            <w:pPr>
              <w:autoSpaceDE w:val="0"/>
              <w:autoSpaceDN w:val="0"/>
              <w:adjustRightInd w:val="0"/>
              <w:spacing w:after="120"/>
              <w:rPr>
                <w:sz w:val="22"/>
                <w:szCs w:val="22"/>
              </w:rPr>
            </w:pPr>
            <w:r w:rsidRPr="00AA0B80">
              <w:rPr>
                <w:sz w:val="22"/>
                <w:szCs w:val="22"/>
              </w:rPr>
              <w:t xml:space="preserve">                                           Yes</w:t>
            </w:r>
          </w:p>
        </w:tc>
        <w:tc>
          <w:tcPr>
            <w:tcW w:w="3192" w:type="dxa"/>
            <w:shd w:val="clear" w:color="auto" w:fill="auto"/>
          </w:tcPr>
          <w:p w:rsidR="0006031F" w:rsidRPr="00AA0B80" w:rsidRDefault="0006031F" w:rsidP="00AA0B80">
            <w:pPr>
              <w:autoSpaceDE w:val="0"/>
              <w:autoSpaceDN w:val="0"/>
              <w:adjustRightInd w:val="0"/>
              <w:spacing w:after="120"/>
              <w:rPr>
                <w:sz w:val="22"/>
                <w:szCs w:val="22"/>
              </w:rPr>
            </w:pPr>
            <w:r w:rsidRPr="00AA0B80">
              <w:rPr>
                <w:sz w:val="22"/>
                <w:szCs w:val="22"/>
              </w:rPr>
              <w:t xml:space="preserve">   </w:t>
            </w:r>
          </w:p>
          <w:p w:rsidR="0006031F" w:rsidRPr="00AA0B80" w:rsidRDefault="0006031F" w:rsidP="00AA0B80">
            <w:pPr>
              <w:autoSpaceDE w:val="0"/>
              <w:autoSpaceDN w:val="0"/>
              <w:adjustRightInd w:val="0"/>
              <w:spacing w:after="120"/>
              <w:ind w:firstLine="225"/>
              <w:rPr>
                <w:sz w:val="22"/>
                <w:szCs w:val="22"/>
              </w:rPr>
            </w:pPr>
            <w:r w:rsidRPr="00AA0B80">
              <w:rPr>
                <w:sz w:val="22"/>
                <w:szCs w:val="22"/>
              </w:rPr>
              <w:t>104 (86.0)</w:t>
            </w:r>
          </w:p>
          <w:p w:rsidR="00683184" w:rsidRPr="00AA0B80" w:rsidRDefault="0006031F" w:rsidP="00AA0B80">
            <w:pPr>
              <w:autoSpaceDE w:val="0"/>
              <w:autoSpaceDN w:val="0"/>
              <w:adjustRightInd w:val="0"/>
              <w:spacing w:after="120"/>
              <w:ind w:firstLine="225"/>
              <w:rPr>
                <w:sz w:val="22"/>
                <w:szCs w:val="22"/>
              </w:rPr>
            </w:pPr>
            <w:r w:rsidRPr="00AA0B80">
              <w:rPr>
                <w:sz w:val="22"/>
                <w:szCs w:val="22"/>
              </w:rPr>
              <w:t xml:space="preserve">  17 (14.1) </w:t>
            </w:r>
          </w:p>
        </w:tc>
        <w:tc>
          <w:tcPr>
            <w:tcW w:w="3192" w:type="dxa"/>
            <w:shd w:val="clear" w:color="auto" w:fill="auto"/>
          </w:tcPr>
          <w:p w:rsidR="00683184" w:rsidRPr="00AA0B80" w:rsidRDefault="00683184" w:rsidP="00AA0B80">
            <w:pPr>
              <w:autoSpaceDE w:val="0"/>
              <w:autoSpaceDN w:val="0"/>
              <w:adjustRightInd w:val="0"/>
              <w:spacing w:after="120"/>
              <w:rPr>
                <w:sz w:val="22"/>
                <w:szCs w:val="22"/>
              </w:rPr>
            </w:pPr>
          </w:p>
          <w:p w:rsidR="0006031F" w:rsidRPr="00AA0B80" w:rsidRDefault="0006031F" w:rsidP="00AA0B80">
            <w:pPr>
              <w:autoSpaceDE w:val="0"/>
              <w:autoSpaceDN w:val="0"/>
              <w:adjustRightInd w:val="0"/>
              <w:spacing w:after="120"/>
              <w:rPr>
                <w:sz w:val="22"/>
                <w:szCs w:val="22"/>
              </w:rPr>
            </w:pPr>
            <w:r w:rsidRPr="00AA0B80">
              <w:rPr>
                <w:sz w:val="22"/>
                <w:szCs w:val="22"/>
              </w:rPr>
              <w:t xml:space="preserve">   596 (96.1)</w:t>
            </w:r>
          </w:p>
          <w:p w:rsidR="0006031F" w:rsidRPr="00AA0B80" w:rsidRDefault="0006031F" w:rsidP="00AA0B80">
            <w:pPr>
              <w:autoSpaceDE w:val="0"/>
              <w:autoSpaceDN w:val="0"/>
              <w:adjustRightInd w:val="0"/>
              <w:spacing w:after="120"/>
              <w:rPr>
                <w:sz w:val="22"/>
                <w:szCs w:val="22"/>
              </w:rPr>
            </w:pPr>
            <w:r w:rsidRPr="00AA0B80">
              <w:rPr>
                <w:sz w:val="22"/>
                <w:szCs w:val="22"/>
              </w:rPr>
              <w:t xml:space="preserve">      24 (3.9)</w:t>
            </w:r>
          </w:p>
        </w:tc>
      </w:tr>
      <w:tr w:rsidR="00683184" w:rsidRPr="00AA0B80" w:rsidTr="00AA0B80">
        <w:tc>
          <w:tcPr>
            <w:tcW w:w="3192" w:type="dxa"/>
            <w:shd w:val="clear" w:color="auto" w:fill="auto"/>
          </w:tcPr>
          <w:p w:rsidR="00683184" w:rsidRPr="00AA0B80" w:rsidRDefault="0006031F" w:rsidP="00AA0B80">
            <w:pPr>
              <w:autoSpaceDE w:val="0"/>
              <w:autoSpaceDN w:val="0"/>
              <w:adjustRightInd w:val="0"/>
              <w:spacing w:after="120"/>
              <w:rPr>
                <w:sz w:val="22"/>
                <w:szCs w:val="22"/>
              </w:rPr>
            </w:pPr>
            <w:r w:rsidRPr="00AA0B80">
              <w:rPr>
                <w:sz w:val="22"/>
                <w:szCs w:val="22"/>
              </w:rPr>
              <w:t>Coronary heart disease</w:t>
            </w:r>
            <w:r w:rsidR="00240F07" w:rsidRPr="00AA0B80">
              <w:rPr>
                <w:sz w:val="22"/>
                <w:szCs w:val="22"/>
              </w:rPr>
              <w:t xml:space="preserve"> *</w:t>
            </w:r>
          </w:p>
          <w:p w:rsidR="0006031F" w:rsidRPr="00AA0B80" w:rsidRDefault="0006031F" w:rsidP="00AA0B80">
            <w:pPr>
              <w:autoSpaceDE w:val="0"/>
              <w:autoSpaceDN w:val="0"/>
              <w:adjustRightInd w:val="0"/>
              <w:spacing w:after="120"/>
              <w:rPr>
                <w:sz w:val="22"/>
                <w:szCs w:val="22"/>
              </w:rPr>
            </w:pPr>
            <w:r w:rsidRPr="00AA0B80">
              <w:rPr>
                <w:sz w:val="22"/>
                <w:szCs w:val="22"/>
              </w:rPr>
              <w:t xml:space="preserve">                                            No</w:t>
            </w:r>
          </w:p>
          <w:p w:rsidR="0006031F" w:rsidRPr="00AA0B80" w:rsidRDefault="0006031F" w:rsidP="00AA0B80">
            <w:pPr>
              <w:autoSpaceDE w:val="0"/>
              <w:autoSpaceDN w:val="0"/>
              <w:adjustRightInd w:val="0"/>
              <w:spacing w:after="120"/>
              <w:rPr>
                <w:sz w:val="22"/>
                <w:szCs w:val="22"/>
              </w:rPr>
            </w:pPr>
            <w:r w:rsidRPr="00AA0B80">
              <w:rPr>
                <w:sz w:val="22"/>
                <w:szCs w:val="22"/>
              </w:rPr>
              <w:t xml:space="preserve">                                      Angina</w:t>
            </w:r>
          </w:p>
          <w:p w:rsidR="0006031F" w:rsidRPr="00AA0B80" w:rsidRDefault="0006031F" w:rsidP="00AA0B80">
            <w:pPr>
              <w:autoSpaceDE w:val="0"/>
              <w:autoSpaceDN w:val="0"/>
              <w:adjustRightInd w:val="0"/>
              <w:spacing w:after="120"/>
              <w:rPr>
                <w:sz w:val="22"/>
                <w:szCs w:val="22"/>
              </w:rPr>
            </w:pPr>
            <w:r w:rsidRPr="00AA0B80">
              <w:rPr>
                <w:sz w:val="22"/>
                <w:szCs w:val="22"/>
              </w:rPr>
              <w:t xml:space="preserve">               Myocardial infarction</w:t>
            </w:r>
          </w:p>
        </w:tc>
        <w:tc>
          <w:tcPr>
            <w:tcW w:w="3192" w:type="dxa"/>
            <w:shd w:val="clear" w:color="auto" w:fill="auto"/>
          </w:tcPr>
          <w:p w:rsidR="00683184" w:rsidRPr="00AA0B80" w:rsidRDefault="00683184" w:rsidP="00AA0B80">
            <w:pPr>
              <w:autoSpaceDE w:val="0"/>
              <w:autoSpaceDN w:val="0"/>
              <w:adjustRightInd w:val="0"/>
              <w:spacing w:after="120"/>
              <w:rPr>
                <w:sz w:val="22"/>
                <w:szCs w:val="22"/>
              </w:rPr>
            </w:pPr>
          </w:p>
          <w:p w:rsidR="006F63CD" w:rsidRPr="00AA0B80" w:rsidRDefault="006F63CD" w:rsidP="00AA0B80">
            <w:pPr>
              <w:autoSpaceDE w:val="0"/>
              <w:autoSpaceDN w:val="0"/>
              <w:adjustRightInd w:val="0"/>
              <w:spacing w:after="120"/>
              <w:rPr>
                <w:sz w:val="22"/>
                <w:szCs w:val="22"/>
              </w:rPr>
            </w:pPr>
            <w:r w:rsidRPr="00AA0B80">
              <w:rPr>
                <w:sz w:val="22"/>
                <w:szCs w:val="22"/>
              </w:rPr>
              <w:t xml:space="preserve">     75 (62.0)</w:t>
            </w:r>
          </w:p>
          <w:p w:rsidR="006F63CD" w:rsidRPr="00AA0B80" w:rsidRDefault="006F63CD" w:rsidP="00AA0B80">
            <w:pPr>
              <w:autoSpaceDE w:val="0"/>
              <w:autoSpaceDN w:val="0"/>
              <w:adjustRightInd w:val="0"/>
              <w:spacing w:after="120"/>
              <w:rPr>
                <w:sz w:val="22"/>
                <w:szCs w:val="22"/>
              </w:rPr>
            </w:pPr>
            <w:r w:rsidRPr="00AA0B80">
              <w:rPr>
                <w:sz w:val="22"/>
                <w:szCs w:val="22"/>
              </w:rPr>
              <w:t xml:space="preserve">     17 (14.1)</w:t>
            </w:r>
          </w:p>
          <w:p w:rsidR="006F63CD" w:rsidRPr="00AA0B80" w:rsidRDefault="006F63CD" w:rsidP="00AA0B80">
            <w:pPr>
              <w:autoSpaceDE w:val="0"/>
              <w:autoSpaceDN w:val="0"/>
              <w:adjustRightInd w:val="0"/>
              <w:spacing w:after="120"/>
              <w:rPr>
                <w:sz w:val="22"/>
                <w:szCs w:val="22"/>
              </w:rPr>
            </w:pPr>
            <w:r w:rsidRPr="00AA0B80">
              <w:rPr>
                <w:sz w:val="22"/>
                <w:szCs w:val="22"/>
              </w:rPr>
              <w:t xml:space="preserve">     29 (24.0)</w:t>
            </w:r>
          </w:p>
        </w:tc>
        <w:tc>
          <w:tcPr>
            <w:tcW w:w="3192" w:type="dxa"/>
            <w:shd w:val="clear" w:color="auto" w:fill="auto"/>
          </w:tcPr>
          <w:p w:rsidR="00683184" w:rsidRPr="00AA0B80" w:rsidRDefault="00683184" w:rsidP="00AA0B80">
            <w:pPr>
              <w:autoSpaceDE w:val="0"/>
              <w:autoSpaceDN w:val="0"/>
              <w:adjustRightInd w:val="0"/>
              <w:spacing w:after="120"/>
              <w:rPr>
                <w:sz w:val="22"/>
                <w:szCs w:val="22"/>
              </w:rPr>
            </w:pPr>
          </w:p>
          <w:p w:rsidR="006F63CD" w:rsidRPr="00AA0B80" w:rsidRDefault="006F63CD" w:rsidP="00AA0B80">
            <w:pPr>
              <w:autoSpaceDE w:val="0"/>
              <w:autoSpaceDN w:val="0"/>
              <w:adjustRightInd w:val="0"/>
              <w:spacing w:after="120"/>
              <w:ind w:firstLine="225"/>
              <w:rPr>
                <w:sz w:val="22"/>
                <w:szCs w:val="22"/>
              </w:rPr>
            </w:pPr>
            <w:r w:rsidRPr="00AA0B80">
              <w:rPr>
                <w:sz w:val="22"/>
                <w:szCs w:val="22"/>
              </w:rPr>
              <w:t>505 (82.2)</w:t>
            </w:r>
          </w:p>
          <w:p w:rsidR="006F63CD" w:rsidRPr="00AA0B80" w:rsidRDefault="006F63CD" w:rsidP="00AA0B80">
            <w:pPr>
              <w:autoSpaceDE w:val="0"/>
              <w:autoSpaceDN w:val="0"/>
              <w:adjustRightInd w:val="0"/>
              <w:spacing w:after="120"/>
              <w:ind w:firstLine="225"/>
              <w:rPr>
                <w:sz w:val="22"/>
                <w:szCs w:val="22"/>
              </w:rPr>
            </w:pPr>
            <w:r w:rsidRPr="00AA0B80">
              <w:rPr>
                <w:sz w:val="22"/>
                <w:szCs w:val="22"/>
              </w:rPr>
              <w:t xml:space="preserve">  47 (7.7)</w:t>
            </w:r>
          </w:p>
          <w:p w:rsidR="006F63CD" w:rsidRPr="00AA0B80" w:rsidRDefault="006F63CD" w:rsidP="00AA0B80">
            <w:pPr>
              <w:autoSpaceDE w:val="0"/>
              <w:autoSpaceDN w:val="0"/>
              <w:adjustRightInd w:val="0"/>
              <w:spacing w:after="120"/>
              <w:ind w:firstLine="225"/>
              <w:rPr>
                <w:sz w:val="22"/>
                <w:szCs w:val="22"/>
              </w:rPr>
            </w:pPr>
            <w:r w:rsidRPr="00AA0B80">
              <w:rPr>
                <w:sz w:val="22"/>
                <w:szCs w:val="22"/>
              </w:rPr>
              <w:t xml:space="preserve">  62 (10.1)</w:t>
            </w:r>
          </w:p>
        </w:tc>
      </w:tr>
      <w:tr w:rsidR="007F49BC" w:rsidRPr="00AA0B80" w:rsidTr="00AA0B80">
        <w:tc>
          <w:tcPr>
            <w:tcW w:w="3192" w:type="dxa"/>
            <w:shd w:val="clear" w:color="auto" w:fill="auto"/>
          </w:tcPr>
          <w:p w:rsidR="007F49BC" w:rsidRPr="00AA0B80" w:rsidRDefault="007F49BC" w:rsidP="00AA0B80">
            <w:pPr>
              <w:autoSpaceDE w:val="0"/>
              <w:autoSpaceDN w:val="0"/>
              <w:adjustRightInd w:val="0"/>
              <w:spacing w:after="120"/>
              <w:rPr>
                <w:sz w:val="22"/>
                <w:szCs w:val="22"/>
              </w:rPr>
            </w:pPr>
            <w:r w:rsidRPr="00AA0B80">
              <w:rPr>
                <w:sz w:val="22"/>
                <w:szCs w:val="22"/>
              </w:rPr>
              <w:t>Stroke</w:t>
            </w:r>
            <w:r w:rsidR="00240F07" w:rsidRPr="00AA0B80">
              <w:rPr>
                <w:sz w:val="22"/>
                <w:szCs w:val="22"/>
              </w:rPr>
              <w:t xml:space="preserve"> *</w:t>
            </w:r>
          </w:p>
          <w:p w:rsidR="007F49BC" w:rsidRPr="00AA0B80" w:rsidRDefault="007F49BC" w:rsidP="00AA0B80">
            <w:pPr>
              <w:autoSpaceDE w:val="0"/>
              <w:autoSpaceDN w:val="0"/>
              <w:adjustRightInd w:val="0"/>
              <w:spacing w:after="120"/>
              <w:rPr>
                <w:sz w:val="22"/>
                <w:szCs w:val="22"/>
              </w:rPr>
            </w:pPr>
            <w:r w:rsidRPr="00AA0B80">
              <w:rPr>
                <w:sz w:val="22"/>
                <w:szCs w:val="22"/>
              </w:rPr>
              <w:t xml:space="preserve">                                             No</w:t>
            </w:r>
          </w:p>
          <w:p w:rsidR="007F49BC" w:rsidRPr="00AA0B80" w:rsidRDefault="007F49BC" w:rsidP="00AA0B80">
            <w:pPr>
              <w:autoSpaceDE w:val="0"/>
              <w:autoSpaceDN w:val="0"/>
              <w:adjustRightInd w:val="0"/>
              <w:spacing w:after="120"/>
              <w:rPr>
                <w:sz w:val="22"/>
                <w:szCs w:val="22"/>
              </w:rPr>
            </w:pPr>
            <w:r w:rsidRPr="00AA0B80">
              <w:rPr>
                <w:sz w:val="22"/>
                <w:szCs w:val="22"/>
              </w:rPr>
              <w:t xml:space="preserve">         Transient ischemic attack</w:t>
            </w:r>
          </w:p>
          <w:p w:rsidR="007F49BC" w:rsidRPr="00AA0B80" w:rsidRDefault="007F49BC" w:rsidP="00AA0B80">
            <w:pPr>
              <w:autoSpaceDE w:val="0"/>
              <w:autoSpaceDN w:val="0"/>
              <w:adjustRightInd w:val="0"/>
              <w:spacing w:after="120"/>
              <w:rPr>
                <w:sz w:val="22"/>
                <w:szCs w:val="22"/>
              </w:rPr>
            </w:pPr>
            <w:r w:rsidRPr="00AA0B80">
              <w:rPr>
                <w:sz w:val="22"/>
                <w:szCs w:val="22"/>
              </w:rPr>
              <w:t xml:space="preserve">                                       Stroke</w:t>
            </w:r>
          </w:p>
        </w:tc>
        <w:tc>
          <w:tcPr>
            <w:tcW w:w="3192" w:type="dxa"/>
            <w:shd w:val="clear" w:color="auto" w:fill="auto"/>
          </w:tcPr>
          <w:p w:rsidR="007F49BC" w:rsidRPr="00AA0B80" w:rsidRDefault="007F49BC" w:rsidP="00AA0B80">
            <w:pPr>
              <w:autoSpaceDE w:val="0"/>
              <w:autoSpaceDN w:val="0"/>
              <w:adjustRightInd w:val="0"/>
              <w:spacing w:after="120"/>
              <w:rPr>
                <w:sz w:val="22"/>
                <w:szCs w:val="22"/>
              </w:rPr>
            </w:pPr>
          </w:p>
          <w:p w:rsidR="007F49BC" w:rsidRPr="00AA0B80" w:rsidRDefault="007F49BC" w:rsidP="00AA0B80">
            <w:pPr>
              <w:autoSpaceDE w:val="0"/>
              <w:autoSpaceDN w:val="0"/>
              <w:adjustRightInd w:val="0"/>
              <w:spacing w:after="120"/>
              <w:rPr>
                <w:sz w:val="22"/>
                <w:szCs w:val="22"/>
              </w:rPr>
            </w:pPr>
            <w:r w:rsidRPr="00AA0B80">
              <w:rPr>
                <w:sz w:val="22"/>
                <w:szCs w:val="22"/>
              </w:rPr>
              <w:t xml:space="preserve">     86 (71.1)</w:t>
            </w:r>
          </w:p>
          <w:p w:rsidR="007F49BC" w:rsidRPr="00AA0B80" w:rsidRDefault="007F49BC" w:rsidP="00AA0B80">
            <w:pPr>
              <w:autoSpaceDE w:val="0"/>
              <w:autoSpaceDN w:val="0"/>
              <w:adjustRightInd w:val="0"/>
              <w:spacing w:after="120"/>
              <w:rPr>
                <w:sz w:val="22"/>
                <w:szCs w:val="22"/>
              </w:rPr>
            </w:pPr>
            <w:r w:rsidRPr="00AA0B80">
              <w:rPr>
                <w:sz w:val="22"/>
                <w:szCs w:val="22"/>
              </w:rPr>
              <w:t xml:space="preserve">       7 (5.8)</w:t>
            </w:r>
          </w:p>
          <w:p w:rsidR="007F49BC" w:rsidRPr="00AA0B80" w:rsidRDefault="007F49BC" w:rsidP="00AA0B80">
            <w:pPr>
              <w:autoSpaceDE w:val="0"/>
              <w:autoSpaceDN w:val="0"/>
              <w:adjustRightInd w:val="0"/>
              <w:spacing w:after="120"/>
              <w:rPr>
                <w:sz w:val="22"/>
                <w:szCs w:val="22"/>
              </w:rPr>
            </w:pPr>
            <w:r w:rsidRPr="00AA0B80">
              <w:rPr>
                <w:sz w:val="22"/>
                <w:szCs w:val="22"/>
              </w:rPr>
              <w:t xml:space="preserve">      28 (23.1)</w:t>
            </w:r>
          </w:p>
        </w:tc>
        <w:tc>
          <w:tcPr>
            <w:tcW w:w="3192" w:type="dxa"/>
            <w:shd w:val="clear" w:color="auto" w:fill="auto"/>
          </w:tcPr>
          <w:p w:rsidR="007F49BC" w:rsidRPr="00AA0B80" w:rsidRDefault="007F49BC" w:rsidP="00AA0B80">
            <w:pPr>
              <w:autoSpaceDE w:val="0"/>
              <w:autoSpaceDN w:val="0"/>
              <w:adjustRightInd w:val="0"/>
              <w:spacing w:after="120"/>
              <w:rPr>
                <w:sz w:val="22"/>
                <w:szCs w:val="22"/>
              </w:rPr>
            </w:pPr>
          </w:p>
          <w:p w:rsidR="007F49BC" w:rsidRPr="00AA0B80" w:rsidRDefault="007F49BC" w:rsidP="00AA0B80">
            <w:pPr>
              <w:autoSpaceDE w:val="0"/>
              <w:autoSpaceDN w:val="0"/>
              <w:adjustRightInd w:val="0"/>
              <w:spacing w:after="120"/>
              <w:rPr>
                <w:sz w:val="22"/>
                <w:szCs w:val="22"/>
              </w:rPr>
            </w:pPr>
            <w:r w:rsidRPr="00AA0B80">
              <w:rPr>
                <w:sz w:val="22"/>
                <w:szCs w:val="22"/>
              </w:rPr>
              <w:t xml:space="preserve">     550 (89.6)</w:t>
            </w:r>
          </w:p>
          <w:p w:rsidR="007F49BC" w:rsidRPr="00AA0B80" w:rsidRDefault="007F49BC" w:rsidP="00AA0B80">
            <w:pPr>
              <w:autoSpaceDE w:val="0"/>
              <w:autoSpaceDN w:val="0"/>
              <w:adjustRightInd w:val="0"/>
              <w:spacing w:after="120"/>
              <w:rPr>
                <w:sz w:val="22"/>
                <w:szCs w:val="22"/>
              </w:rPr>
            </w:pPr>
            <w:r w:rsidRPr="00AA0B80">
              <w:rPr>
                <w:sz w:val="22"/>
                <w:szCs w:val="22"/>
              </w:rPr>
              <w:t xml:space="preserve">       17 (2.8)</w:t>
            </w:r>
          </w:p>
          <w:p w:rsidR="007F49BC" w:rsidRPr="00AA0B80" w:rsidRDefault="007F49BC" w:rsidP="00AA0B80">
            <w:pPr>
              <w:autoSpaceDE w:val="0"/>
              <w:autoSpaceDN w:val="0"/>
              <w:adjustRightInd w:val="0"/>
              <w:spacing w:after="120"/>
              <w:rPr>
                <w:sz w:val="22"/>
                <w:szCs w:val="22"/>
              </w:rPr>
            </w:pPr>
            <w:r w:rsidRPr="00AA0B80">
              <w:rPr>
                <w:sz w:val="22"/>
                <w:szCs w:val="22"/>
              </w:rPr>
              <w:t xml:space="preserve">        47 (7.7)</w:t>
            </w:r>
          </w:p>
        </w:tc>
      </w:tr>
    </w:tbl>
    <w:p w:rsidR="00394382" w:rsidRDefault="00240F07" w:rsidP="00683184">
      <w:pPr>
        <w:autoSpaceDE w:val="0"/>
        <w:autoSpaceDN w:val="0"/>
        <w:adjustRightInd w:val="0"/>
        <w:spacing w:after="120"/>
        <w:ind w:left="720"/>
        <w:rPr>
          <w:sz w:val="22"/>
          <w:szCs w:val="22"/>
        </w:rPr>
      </w:pPr>
      <w:r>
        <w:rPr>
          <w:sz w:val="22"/>
          <w:szCs w:val="22"/>
        </w:rPr>
        <w:t>*: For these variables, Mean (SD) is Counts (Percentage)</w:t>
      </w:r>
    </w:p>
    <w:p w:rsidR="009F0871" w:rsidRDefault="00E410F1" w:rsidP="00683184">
      <w:pPr>
        <w:autoSpaceDE w:val="0"/>
        <w:autoSpaceDN w:val="0"/>
        <w:adjustRightInd w:val="0"/>
        <w:spacing w:after="120"/>
        <w:ind w:left="720"/>
        <w:rPr>
          <w:ins w:id="15" w:author="Author"/>
          <w:sz w:val="22"/>
          <w:szCs w:val="22"/>
        </w:rPr>
      </w:pPr>
      <w:r>
        <w:rPr>
          <w:sz w:val="22"/>
          <w:szCs w:val="22"/>
        </w:rPr>
        <w:t>Compare to the people survived at 5 years of enrollment</w:t>
      </w:r>
      <w:r w:rsidR="009F0871">
        <w:rPr>
          <w:sz w:val="22"/>
          <w:szCs w:val="22"/>
        </w:rPr>
        <w:t xml:space="preserve">, the people died within 5 years of enrollment are tend to smoke more, more male than female, more have </w:t>
      </w:r>
      <w:r w:rsidR="009F0871" w:rsidRPr="009D5804">
        <w:rPr>
          <w:sz w:val="22"/>
          <w:szCs w:val="22"/>
        </w:rPr>
        <w:t>prior history of cardiovascular disease</w:t>
      </w:r>
      <w:r w:rsidR="009F0871">
        <w:rPr>
          <w:sz w:val="22"/>
          <w:szCs w:val="22"/>
        </w:rPr>
        <w:t>.</w:t>
      </w:r>
    </w:p>
    <w:p w:rsidR="001A0B87" w:rsidRDefault="001A0B87" w:rsidP="00683184">
      <w:pPr>
        <w:autoSpaceDE w:val="0"/>
        <w:autoSpaceDN w:val="0"/>
        <w:adjustRightInd w:val="0"/>
        <w:spacing w:after="120"/>
        <w:ind w:left="720"/>
        <w:rPr>
          <w:ins w:id="16" w:author="Author"/>
          <w:color w:val="FF0000"/>
          <w:sz w:val="22"/>
          <w:szCs w:val="22"/>
        </w:rPr>
      </w:pPr>
      <w:ins w:id="17" w:author="Author">
        <w:r>
          <w:rPr>
            <w:color w:val="FF0000"/>
            <w:sz w:val="22"/>
            <w:szCs w:val="22"/>
          </w:rPr>
          <w:t xml:space="preserve">The table has pertinent information and the chosen descriptive statistics are appropriate. Note that missing data was not reported (-1). At first I believed there could have been a formatting issue when I downloaded this report onto my computer, but after checking on school computer, I still find that the table spacing is a bit open and does not lend itself to quick interpretation (-1). Sample size per subset was not reported (-1). It would have been useful to include a combined group, or a third column as shown in Key (-1). </w:t>
        </w:r>
        <w:r w:rsidR="00A307D4">
          <w:rPr>
            <w:color w:val="FF0000"/>
            <w:sz w:val="22"/>
            <w:szCs w:val="22"/>
          </w:rPr>
          <w:t xml:space="preserve">Although a summary of the table is given, it is too brief and does not utilize the values of the table (-1). </w:t>
        </w:r>
      </w:ins>
    </w:p>
    <w:p w:rsidR="00A307D4" w:rsidRPr="00CC65AC" w:rsidRDefault="00A307D4" w:rsidP="00683184">
      <w:pPr>
        <w:autoSpaceDE w:val="0"/>
        <w:autoSpaceDN w:val="0"/>
        <w:adjustRightInd w:val="0"/>
        <w:spacing w:after="120"/>
        <w:ind w:left="720"/>
        <w:rPr>
          <w:color w:val="FF0000"/>
          <w:sz w:val="22"/>
          <w:szCs w:val="22"/>
          <w:rPrChange w:id="18" w:author="Author">
            <w:rPr>
              <w:sz w:val="22"/>
              <w:szCs w:val="22"/>
            </w:rPr>
          </w:rPrChange>
        </w:rPr>
      </w:pPr>
      <w:ins w:id="19" w:author="Author">
        <w:r>
          <w:rPr>
            <w:color w:val="FF0000"/>
            <w:sz w:val="22"/>
            <w:szCs w:val="22"/>
          </w:rPr>
          <w:t>5/10</w:t>
        </w:r>
      </w:ins>
    </w:p>
    <w:p w:rsidR="00683184" w:rsidRPr="009D5804" w:rsidRDefault="00683184" w:rsidP="00683184">
      <w:pPr>
        <w:autoSpaceDE w:val="0"/>
        <w:autoSpaceDN w:val="0"/>
        <w:adjustRightInd w:val="0"/>
        <w:spacing w:after="120"/>
        <w:ind w:left="7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mean LDL values across groups defined by vital status at 5 years.</w:t>
      </w:r>
    </w:p>
    <w:p w:rsidR="00E410F1" w:rsidRDefault="00E410F1" w:rsidP="00E410F1">
      <w:pPr>
        <w:autoSpaceDE w:val="0"/>
        <w:autoSpaceDN w:val="0"/>
        <w:adjustRightInd w:val="0"/>
        <w:spacing w:after="120"/>
        <w:ind w:left="720"/>
        <w:rPr>
          <w:ins w:id="20" w:author="Author"/>
          <w:sz w:val="22"/>
          <w:szCs w:val="22"/>
        </w:rPr>
      </w:pPr>
      <w:r>
        <w:rPr>
          <w:sz w:val="22"/>
          <w:szCs w:val="22"/>
        </w:rPr>
        <w:t>Two sample two sided t-test was performed to compare mean LDL values across groups defined by vital status at 5 years. The mean LDL value of people die</w:t>
      </w:r>
      <w:r w:rsidR="001F4441">
        <w:rPr>
          <w:sz w:val="22"/>
          <w:szCs w:val="22"/>
        </w:rPr>
        <w:t>d within 5 years of enrollment wa</w:t>
      </w:r>
      <w:r>
        <w:rPr>
          <w:sz w:val="22"/>
          <w:szCs w:val="22"/>
        </w:rPr>
        <w:t xml:space="preserve">s </w:t>
      </w:r>
      <w:r>
        <w:rPr>
          <w:sz w:val="22"/>
          <w:szCs w:val="22"/>
        </w:rPr>
        <w:lastRenderedPageBreak/>
        <w:t>118.70 (95% CI: 112.13 – 125.26). The mean LDL value of people died after</w:t>
      </w:r>
      <w:r w:rsidR="001F4441">
        <w:rPr>
          <w:sz w:val="22"/>
          <w:szCs w:val="22"/>
        </w:rPr>
        <w:t xml:space="preserve"> 5 years of enrollment was 127.20 (95% CI: 124.57 – 129.83). The resulting t-test p – value was 0.02. With 95% of confidence, the data contained the evidence that </w:t>
      </w:r>
      <w:r w:rsidR="00F53933">
        <w:rPr>
          <w:sz w:val="22"/>
          <w:szCs w:val="22"/>
        </w:rPr>
        <w:t xml:space="preserve">the mean </w:t>
      </w:r>
      <w:r w:rsidR="001F4441">
        <w:rPr>
          <w:sz w:val="22"/>
          <w:szCs w:val="22"/>
        </w:rPr>
        <w:t xml:space="preserve">LDL value of people died within 5 years of enrollment was lower than those of the people died after 5 years of enrollment.  </w:t>
      </w:r>
      <w:r>
        <w:rPr>
          <w:sz w:val="22"/>
          <w:szCs w:val="22"/>
        </w:rPr>
        <w:t xml:space="preserve"> </w:t>
      </w:r>
    </w:p>
    <w:p w:rsidR="00AD2E12" w:rsidRDefault="00CE6C09" w:rsidP="00E410F1">
      <w:pPr>
        <w:autoSpaceDE w:val="0"/>
        <w:autoSpaceDN w:val="0"/>
        <w:adjustRightInd w:val="0"/>
        <w:spacing w:after="120"/>
        <w:ind w:left="720"/>
        <w:rPr>
          <w:ins w:id="21" w:author="Author"/>
          <w:color w:val="FF0000"/>
          <w:sz w:val="22"/>
          <w:szCs w:val="22"/>
        </w:rPr>
      </w:pPr>
      <w:ins w:id="22" w:author="Author">
        <w:r>
          <w:rPr>
            <w:color w:val="FF0000"/>
            <w:sz w:val="22"/>
            <w:szCs w:val="22"/>
          </w:rPr>
          <w:t xml:space="preserve">There is no mention of how the variances were handled (-1). The p-value is incorrect (likely because of the variance issue). The correct p-value is 0.0186. If you rounded up, do not do that. Otherwise, you arrived at the incorrect p-value (-1). A point estimate per sub-group is given, but a point estimate for the difference is not, nor a confidence interval for that difference (-1). The language of the conclusion needs to be more specific to association. </w:t>
        </w:r>
        <w:r w:rsidR="00AD2E12">
          <w:rPr>
            <w:color w:val="FF0000"/>
            <w:sz w:val="22"/>
            <w:szCs w:val="22"/>
          </w:rPr>
          <w:t xml:space="preserve">A significant difference was found, but the implication is not clear (-1). </w:t>
        </w:r>
      </w:ins>
    </w:p>
    <w:p w:rsidR="00CE6C09" w:rsidRPr="00CC65AC" w:rsidRDefault="00AD2E12" w:rsidP="00E410F1">
      <w:pPr>
        <w:autoSpaceDE w:val="0"/>
        <w:autoSpaceDN w:val="0"/>
        <w:adjustRightInd w:val="0"/>
        <w:spacing w:after="120"/>
        <w:ind w:left="720"/>
        <w:rPr>
          <w:color w:val="FF0000"/>
          <w:sz w:val="22"/>
          <w:szCs w:val="22"/>
          <w:rPrChange w:id="23" w:author="Author">
            <w:rPr>
              <w:sz w:val="22"/>
              <w:szCs w:val="22"/>
            </w:rPr>
          </w:rPrChange>
        </w:rPr>
      </w:pPr>
      <w:ins w:id="24" w:author="Author">
        <w:r>
          <w:rPr>
            <w:color w:val="FF0000"/>
            <w:sz w:val="22"/>
            <w:szCs w:val="22"/>
          </w:rPr>
          <w:t>6/10</w:t>
        </w:r>
        <w:r w:rsidR="00CE6C09">
          <w:rPr>
            <w:color w:val="FF0000"/>
            <w:sz w:val="22"/>
            <w:szCs w:val="22"/>
          </w:rPr>
          <w:t xml:space="preserve"> </w:t>
        </w:r>
      </w:ins>
    </w:p>
    <w:p w:rsidR="00E410F1" w:rsidRPr="009D5804" w:rsidRDefault="00E410F1" w:rsidP="00E410F1">
      <w:pPr>
        <w:autoSpaceDE w:val="0"/>
        <w:autoSpaceDN w:val="0"/>
        <w:adjustRightInd w:val="0"/>
        <w:spacing w:after="120"/>
        <w:ind w:left="720"/>
        <w:rPr>
          <w:sz w:val="22"/>
          <w:szCs w:val="22"/>
        </w:rPr>
      </w:pPr>
    </w:p>
    <w:p w:rsidR="00C55091" w:rsidRDefault="00C55091" w:rsidP="00261CFB">
      <w:pPr>
        <w:numPr>
          <w:ilvl w:val="0"/>
          <w:numId w:val="19"/>
        </w:numPr>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p w:rsidR="00F53933" w:rsidRDefault="00F53933" w:rsidP="00F53933">
      <w:pPr>
        <w:autoSpaceDE w:val="0"/>
        <w:autoSpaceDN w:val="0"/>
        <w:adjustRightInd w:val="0"/>
        <w:spacing w:after="120"/>
        <w:ind w:left="720"/>
        <w:rPr>
          <w:sz w:val="22"/>
          <w:szCs w:val="22"/>
        </w:rPr>
      </w:pPr>
      <w:r>
        <w:rPr>
          <w:sz w:val="22"/>
          <w:szCs w:val="22"/>
        </w:rPr>
        <w:t xml:space="preserve">LDL values were log transformed. Then two sample two sided t-test was performed to compare geometric mean LDL values across groups defined by vital status at 5 years. The geometric mean LDL value of people died within 5 years of enrollment was 4.72 (95% CI: 4.65 – 4.79). The mean LDL value of people died after 5 years of enrollment was 4.81 (95% CI: 4.79 – 4.83). The resulting t-test p – value was 0.01. With 95% of confidence, the data contained the evidence that geometric men LDL value of people died within 5 years of enrollment was lower than those of the people died after 5 years of enrollment.   </w:t>
      </w:r>
    </w:p>
    <w:p w:rsidR="00F53933" w:rsidRDefault="00AD2E12" w:rsidP="00F53933">
      <w:pPr>
        <w:autoSpaceDE w:val="0"/>
        <w:autoSpaceDN w:val="0"/>
        <w:adjustRightInd w:val="0"/>
        <w:spacing w:after="120"/>
        <w:ind w:left="720"/>
        <w:rPr>
          <w:ins w:id="25" w:author="Author"/>
          <w:color w:val="FF0000"/>
          <w:sz w:val="22"/>
          <w:szCs w:val="22"/>
        </w:rPr>
      </w:pPr>
      <w:ins w:id="26" w:author="Author">
        <w:r>
          <w:rPr>
            <w:color w:val="FF0000"/>
            <w:sz w:val="22"/>
            <w:szCs w:val="22"/>
          </w:rPr>
          <w:t xml:space="preserve">The variance handling was not specified (-1). A point estimate for the difference was not stated (-1). Estimates were not transformed back for interpretation (-1). Incorrect p-value, naturally because variances handling was not done (-1). Mention of the test estimate as a ratio is not explicitly stated (-1). </w:t>
        </w:r>
      </w:ins>
    </w:p>
    <w:p w:rsidR="00AD2E12" w:rsidRPr="00CC65AC" w:rsidRDefault="00AD2E12" w:rsidP="00F53933">
      <w:pPr>
        <w:autoSpaceDE w:val="0"/>
        <w:autoSpaceDN w:val="0"/>
        <w:adjustRightInd w:val="0"/>
        <w:spacing w:after="120"/>
        <w:ind w:left="720"/>
        <w:rPr>
          <w:color w:val="FF0000"/>
          <w:sz w:val="22"/>
          <w:szCs w:val="22"/>
          <w:rPrChange w:id="27" w:author="Author">
            <w:rPr>
              <w:sz w:val="22"/>
              <w:szCs w:val="22"/>
            </w:rPr>
          </w:rPrChange>
        </w:rPr>
      </w:pPr>
      <w:ins w:id="28" w:author="Author">
        <w:r>
          <w:rPr>
            <w:color w:val="FF0000"/>
            <w:sz w:val="22"/>
            <w:szCs w:val="22"/>
          </w:rPr>
          <w:t>5/10</w:t>
        </w:r>
      </w:ins>
    </w:p>
    <w:p w:rsidR="00F53933" w:rsidRDefault="00F53933" w:rsidP="00F53933">
      <w:pPr>
        <w:autoSpaceDE w:val="0"/>
        <w:autoSpaceDN w:val="0"/>
        <w:adjustRightInd w:val="0"/>
        <w:spacing w:after="120"/>
        <w:ind w:left="720"/>
        <w:rPr>
          <w:sz w:val="22"/>
          <w:szCs w:val="22"/>
        </w:rPr>
      </w:pPr>
    </w:p>
    <w:p w:rsidR="00F53933" w:rsidRPr="009D5804" w:rsidRDefault="00F53933" w:rsidP="00F53933">
      <w:pPr>
        <w:autoSpaceDE w:val="0"/>
        <w:autoSpaceDN w:val="0"/>
        <w:adjustRightInd w:val="0"/>
        <w:spacing w:after="120"/>
        <w:ind w:left="720"/>
        <w:rPr>
          <w:sz w:val="22"/>
          <w:szCs w:val="22"/>
        </w:rPr>
      </w:pPr>
    </w:p>
    <w:p w:rsidR="00C55091" w:rsidRDefault="00C55091" w:rsidP="00C55091">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t>
      </w:r>
      <w:r w:rsidR="00B457A7" w:rsidRPr="009D5804">
        <w:rPr>
          <w:sz w:val="22"/>
          <w:szCs w:val="22"/>
        </w:rPr>
        <w:t xml:space="preserve">whether the subjects have high serum LDL (“high” = LDL </w:t>
      </w:r>
      <w:r w:rsidR="00B457A7" w:rsidRPr="009D5804">
        <w:rPr>
          <w:sz w:val="22"/>
          <w:szCs w:val="22"/>
          <w:u w:val="single"/>
        </w:rPr>
        <w:t>&gt;</w:t>
      </w:r>
      <w:r w:rsidR="00B457A7" w:rsidRPr="009D5804">
        <w:rPr>
          <w:sz w:val="22"/>
          <w:szCs w:val="22"/>
        </w:rPr>
        <w:t xml:space="preserve"> 160 mg/</w:t>
      </w:r>
      <w:proofErr w:type="spellStart"/>
      <w:r w:rsidR="00B457A7" w:rsidRPr="009D5804">
        <w:rPr>
          <w:sz w:val="22"/>
          <w:szCs w:val="22"/>
        </w:rPr>
        <w:t>dL</w:t>
      </w:r>
      <w:proofErr w:type="spellEnd"/>
      <w:r w:rsidR="00B457A7" w:rsidRPr="009D5804">
        <w:rPr>
          <w:sz w:val="22"/>
          <w:szCs w:val="22"/>
        </w:rPr>
        <w:t>).</w:t>
      </w:r>
    </w:p>
    <w:p w:rsidR="00F427CB" w:rsidRDefault="008B66A2" w:rsidP="00F427CB">
      <w:pPr>
        <w:autoSpaceDE w:val="0"/>
        <w:autoSpaceDN w:val="0"/>
        <w:adjustRightInd w:val="0"/>
        <w:spacing w:after="120"/>
        <w:ind w:left="720"/>
        <w:rPr>
          <w:ins w:id="29" w:author="Author"/>
          <w:sz w:val="22"/>
          <w:szCs w:val="22"/>
        </w:rPr>
      </w:pPr>
      <w:r>
        <w:rPr>
          <w:sz w:val="22"/>
          <w:szCs w:val="22"/>
        </w:rPr>
        <w:t xml:space="preserve">Chi-Squared text was performed to compare the </w:t>
      </w:r>
      <w:proofErr w:type="spellStart"/>
      <w:r w:rsidRPr="009D5804">
        <w:rPr>
          <w:sz w:val="22"/>
          <w:szCs w:val="22"/>
        </w:rPr>
        <w:t>the</w:t>
      </w:r>
      <w:proofErr w:type="spellEnd"/>
      <w:r w:rsidRPr="009D5804">
        <w:rPr>
          <w:sz w:val="22"/>
          <w:szCs w:val="22"/>
        </w:rPr>
        <w:t xml:space="preserve"> probability of death within 5 years across groups defined by whether the subjects have high serum LDL</w:t>
      </w:r>
      <w:r>
        <w:rPr>
          <w:sz w:val="22"/>
          <w:szCs w:val="22"/>
        </w:rPr>
        <w:t>. Based on p-value</w:t>
      </w:r>
      <w:r w:rsidR="00067A60">
        <w:rPr>
          <w:sz w:val="22"/>
          <w:szCs w:val="22"/>
        </w:rPr>
        <w:t>=0.38</w:t>
      </w:r>
      <w:r>
        <w:rPr>
          <w:sz w:val="22"/>
          <w:szCs w:val="22"/>
        </w:rPr>
        <w:t xml:space="preserve">, we </w:t>
      </w:r>
      <w:proofErr w:type="spellStart"/>
      <w:r>
        <w:rPr>
          <w:sz w:val="22"/>
          <w:szCs w:val="22"/>
        </w:rPr>
        <w:t>can not</w:t>
      </w:r>
      <w:proofErr w:type="spellEnd"/>
      <w:r>
        <w:rPr>
          <w:sz w:val="22"/>
          <w:szCs w:val="22"/>
        </w:rPr>
        <w:t xml:space="preserve"> reject the null hypothesis that there’s no association between 5 years mortality and high serum LDL.</w:t>
      </w:r>
    </w:p>
    <w:p w:rsidR="00DB148B" w:rsidRDefault="00DB148B" w:rsidP="00F427CB">
      <w:pPr>
        <w:autoSpaceDE w:val="0"/>
        <w:autoSpaceDN w:val="0"/>
        <w:adjustRightInd w:val="0"/>
        <w:spacing w:after="120"/>
        <w:ind w:left="720"/>
        <w:rPr>
          <w:ins w:id="30" w:author="Author"/>
          <w:color w:val="FF0000"/>
          <w:sz w:val="22"/>
          <w:szCs w:val="22"/>
        </w:rPr>
      </w:pPr>
      <w:ins w:id="31" w:author="Author">
        <w:r>
          <w:rPr>
            <w:color w:val="FF0000"/>
            <w:sz w:val="22"/>
            <w:szCs w:val="22"/>
          </w:rPr>
          <w:t xml:space="preserve">This answer seems to have been written in a rush. </w:t>
        </w:r>
        <w:r w:rsidR="00725758">
          <w:rPr>
            <w:color w:val="FF0000"/>
            <w:sz w:val="22"/>
            <w:szCs w:val="22"/>
          </w:rPr>
          <w:t xml:space="preserve">Is a difference being used? </w:t>
        </w:r>
        <w:r w:rsidR="009E413D">
          <w:rPr>
            <w:color w:val="FF0000"/>
            <w:sz w:val="22"/>
            <w:szCs w:val="22"/>
          </w:rPr>
          <w:t xml:space="preserve">(-1) </w:t>
        </w:r>
        <w:r w:rsidR="00725758">
          <w:rPr>
            <w:color w:val="FF0000"/>
            <w:sz w:val="22"/>
            <w:szCs w:val="22"/>
          </w:rPr>
          <w:t xml:space="preserve">Is this test 1-sided or 2-sided? (-1) The conclusion is correct. </w:t>
        </w:r>
        <w:r w:rsidR="009E413D">
          <w:rPr>
            <w:color w:val="FF0000"/>
            <w:sz w:val="22"/>
            <w:szCs w:val="22"/>
          </w:rPr>
          <w:t xml:space="preserve">P-value is incorrect (-1). Survival probabilities within group are not reported (-1). The significance level is not reported either (-1), although it does seem unnecessary given the high p-value. </w:t>
        </w:r>
      </w:ins>
    </w:p>
    <w:p w:rsidR="009E413D" w:rsidRPr="00CC65AC" w:rsidRDefault="009E413D" w:rsidP="00F427CB">
      <w:pPr>
        <w:autoSpaceDE w:val="0"/>
        <w:autoSpaceDN w:val="0"/>
        <w:adjustRightInd w:val="0"/>
        <w:spacing w:after="120"/>
        <w:ind w:left="720"/>
        <w:rPr>
          <w:color w:val="FF0000"/>
          <w:sz w:val="22"/>
          <w:szCs w:val="22"/>
          <w:rPrChange w:id="32" w:author="Author">
            <w:rPr>
              <w:sz w:val="22"/>
              <w:szCs w:val="22"/>
            </w:rPr>
          </w:rPrChange>
        </w:rPr>
      </w:pPr>
      <w:ins w:id="33" w:author="Author">
        <w:r>
          <w:rPr>
            <w:color w:val="FF0000"/>
            <w:sz w:val="22"/>
            <w:szCs w:val="22"/>
          </w:rPr>
          <w:t>5/10</w:t>
        </w:r>
      </w:ins>
    </w:p>
    <w:p w:rsidR="00F427CB" w:rsidRPr="009D5804" w:rsidRDefault="00F427CB" w:rsidP="00F427CB">
      <w:pPr>
        <w:autoSpaceDE w:val="0"/>
        <w:autoSpaceDN w:val="0"/>
        <w:adjustRightInd w:val="0"/>
        <w:spacing w:after="120"/>
        <w:ind w:left="720"/>
        <w:rPr>
          <w:sz w:val="22"/>
          <w:szCs w:val="22"/>
        </w:rPr>
      </w:pPr>
    </w:p>
    <w:p w:rsidR="009D5804" w:rsidRDefault="009D5804" w:rsidP="009D5804">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4112"/>
        <w:gridCol w:w="2214"/>
      </w:tblGrid>
      <w:tr w:rsidR="00570083" w:rsidRPr="00AA0B80" w:rsidTr="00AA0B80">
        <w:tc>
          <w:tcPr>
            <w:tcW w:w="2358" w:type="dxa"/>
            <w:shd w:val="clear" w:color="auto" w:fill="auto"/>
          </w:tcPr>
          <w:p w:rsidR="00570083" w:rsidRPr="00AA0B80" w:rsidRDefault="00570083" w:rsidP="00AA0B80">
            <w:pPr>
              <w:autoSpaceDE w:val="0"/>
              <w:autoSpaceDN w:val="0"/>
              <w:adjustRightInd w:val="0"/>
              <w:spacing w:after="120"/>
              <w:rPr>
                <w:sz w:val="22"/>
                <w:szCs w:val="22"/>
              </w:rPr>
            </w:pPr>
          </w:p>
        </w:tc>
        <w:tc>
          <w:tcPr>
            <w:tcW w:w="4230"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Death after 5 years         Death within 5 years</w:t>
            </w:r>
          </w:p>
        </w:tc>
        <w:tc>
          <w:tcPr>
            <w:tcW w:w="2268" w:type="dxa"/>
            <w:shd w:val="clear" w:color="auto" w:fill="auto"/>
          </w:tcPr>
          <w:p w:rsidR="00570083" w:rsidRPr="00AA0B80" w:rsidRDefault="00570083" w:rsidP="00AA0B80">
            <w:pPr>
              <w:autoSpaceDE w:val="0"/>
              <w:autoSpaceDN w:val="0"/>
              <w:adjustRightInd w:val="0"/>
              <w:spacing w:after="120"/>
              <w:jc w:val="center"/>
              <w:rPr>
                <w:sz w:val="22"/>
                <w:szCs w:val="22"/>
              </w:rPr>
            </w:pPr>
            <w:r w:rsidRPr="00AA0B80">
              <w:rPr>
                <w:sz w:val="22"/>
                <w:szCs w:val="22"/>
              </w:rPr>
              <w:t>Total</w:t>
            </w:r>
          </w:p>
        </w:tc>
      </w:tr>
      <w:tr w:rsidR="00570083" w:rsidRPr="00AA0B80" w:rsidTr="00AA0B80">
        <w:tc>
          <w:tcPr>
            <w:tcW w:w="2358"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LDL &lt; 160 mg/</w:t>
            </w:r>
            <w:proofErr w:type="spellStart"/>
            <w:r w:rsidRPr="00AA0B80">
              <w:rPr>
                <w:sz w:val="22"/>
                <w:szCs w:val="22"/>
              </w:rPr>
              <w:t>dL</w:t>
            </w:r>
            <w:proofErr w:type="spellEnd"/>
          </w:p>
        </w:tc>
        <w:tc>
          <w:tcPr>
            <w:tcW w:w="4230"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513                                  105</w:t>
            </w:r>
          </w:p>
        </w:tc>
        <w:tc>
          <w:tcPr>
            <w:tcW w:w="2268"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618</w:t>
            </w:r>
          </w:p>
        </w:tc>
      </w:tr>
      <w:tr w:rsidR="00570083" w:rsidRPr="00AA0B80" w:rsidTr="00AA0B80">
        <w:tc>
          <w:tcPr>
            <w:tcW w:w="2358"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LDL &gt;= 160 mg/</w:t>
            </w:r>
            <w:proofErr w:type="spellStart"/>
            <w:r w:rsidRPr="00AA0B80">
              <w:rPr>
                <w:sz w:val="22"/>
                <w:szCs w:val="22"/>
              </w:rPr>
              <w:t>dL</w:t>
            </w:r>
            <w:proofErr w:type="spellEnd"/>
            <w:r w:rsidRPr="00AA0B80">
              <w:rPr>
                <w:sz w:val="22"/>
                <w:szCs w:val="22"/>
              </w:rPr>
              <w:t xml:space="preserve"> </w:t>
            </w:r>
          </w:p>
        </w:tc>
        <w:tc>
          <w:tcPr>
            <w:tcW w:w="4230"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101                                    16</w:t>
            </w:r>
          </w:p>
        </w:tc>
        <w:tc>
          <w:tcPr>
            <w:tcW w:w="2268"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117</w:t>
            </w:r>
          </w:p>
        </w:tc>
      </w:tr>
      <w:tr w:rsidR="00570083" w:rsidRPr="00AA0B80" w:rsidTr="00AA0B80">
        <w:tc>
          <w:tcPr>
            <w:tcW w:w="2358" w:type="dxa"/>
            <w:shd w:val="clear" w:color="auto" w:fill="auto"/>
          </w:tcPr>
          <w:p w:rsidR="00570083" w:rsidRPr="00AA0B80" w:rsidRDefault="00570083" w:rsidP="00AA0B80">
            <w:pPr>
              <w:autoSpaceDE w:val="0"/>
              <w:autoSpaceDN w:val="0"/>
              <w:adjustRightInd w:val="0"/>
              <w:spacing w:after="120"/>
              <w:jc w:val="center"/>
              <w:rPr>
                <w:sz w:val="22"/>
                <w:szCs w:val="22"/>
              </w:rPr>
            </w:pPr>
            <w:r w:rsidRPr="00AA0B80">
              <w:rPr>
                <w:sz w:val="22"/>
                <w:szCs w:val="22"/>
              </w:rPr>
              <w:t>Total</w:t>
            </w:r>
          </w:p>
        </w:tc>
        <w:tc>
          <w:tcPr>
            <w:tcW w:w="4230"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614                                   121               </w:t>
            </w:r>
          </w:p>
        </w:tc>
        <w:tc>
          <w:tcPr>
            <w:tcW w:w="2268" w:type="dxa"/>
            <w:shd w:val="clear" w:color="auto" w:fill="auto"/>
          </w:tcPr>
          <w:p w:rsidR="00570083" w:rsidRPr="00AA0B80" w:rsidRDefault="00570083" w:rsidP="00AA0B80">
            <w:pPr>
              <w:autoSpaceDE w:val="0"/>
              <w:autoSpaceDN w:val="0"/>
              <w:adjustRightInd w:val="0"/>
              <w:spacing w:after="120"/>
              <w:rPr>
                <w:sz w:val="22"/>
                <w:szCs w:val="22"/>
              </w:rPr>
            </w:pPr>
            <w:r w:rsidRPr="00AA0B80">
              <w:rPr>
                <w:sz w:val="22"/>
                <w:szCs w:val="22"/>
              </w:rPr>
              <w:t xml:space="preserve">                735</w:t>
            </w:r>
          </w:p>
        </w:tc>
      </w:tr>
    </w:tbl>
    <w:p w:rsidR="008B66A2" w:rsidRDefault="00B846AF" w:rsidP="008B66A2">
      <w:pPr>
        <w:autoSpaceDE w:val="0"/>
        <w:autoSpaceDN w:val="0"/>
        <w:adjustRightInd w:val="0"/>
        <w:spacing w:after="120"/>
        <w:ind w:left="720"/>
        <w:rPr>
          <w:ins w:id="34" w:author="Author"/>
          <w:sz w:val="22"/>
          <w:szCs w:val="22"/>
        </w:rPr>
      </w:pPr>
      <w:r>
        <w:rPr>
          <w:sz w:val="22"/>
          <w:szCs w:val="22"/>
        </w:rPr>
        <w:t>The odds of death within 5 years in group LDL&lt;160 mg/</w:t>
      </w:r>
      <w:proofErr w:type="spellStart"/>
      <w:r>
        <w:rPr>
          <w:sz w:val="22"/>
          <w:szCs w:val="22"/>
        </w:rPr>
        <w:t>dL</w:t>
      </w:r>
      <w:proofErr w:type="spellEnd"/>
      <w:r>
        <w:rPr>
          <w:sz w:val="22"/>
          <w:szCs w:val="22"/>
        </w:rPr>
        <w:t xml:space="preserve"> is 105/513=0.20.  The odds of death within 5 years in group LDL&gt;=160 mg/</w:t>
      </w:r>
      <w:proofErr w:type="spellStart"/>
      <w:r>
        <w:rPr>
          <w:sz w:val="22"/>
          <w:szCs w:val="22"/>
        </w:rPr>
        <w:t>dL</w:t>
      </w:r>
      <w:proofErr w:type="spellEnd"/>
      <w:r>
        <w:rPr>
          <w:sz w:val="22"/>
          <w:szCs w:val="22"/>
        </w:rPr>
        <w:t xml:space="preserve"> is 16/101=0.16. The odds </w:t>
      </w:r>
      <w:proofErr w:type="spellStart"/>
      <w:r>
        <w:rPr>
          <w:sz w:val="22"/>
          <w:szCs w:val="22"/>
        </w:rPr>
        <w:t>ration</w:t>
      </w:r>
      <w:proofErr w:type="spellEnd"/>
      <w:r>
        <w:rPr>
          <w:sz w:val="22"/>
          <w:szCs w:val="22"/>
        </w:rPr>
        <w:t xml:space="preserve"> is 0.16/0.20=0.8. The odds of death within 5 years in the subjects have high serum LDL is 0.8 time less than those of the subjects who have serum LDL lower than 160mg/dl.</w:t>
      </w:r>
    </w:p>
    <w:p w:rsidR="00014C44" w:rsidRDefault="00014C44" w:rsidP="008B66A2">
      <w:pPr>
        <w:autoSpaceDE w:val="0"/>
        <w:autoSpaceDN w:val="0"/>
        <w:adjustRightInd w:val="0"/>
        <w:spacing w:after="120"/>
        <w:ind w:left="720"/>
        <w:rPr>
          <w:ins w:id="35" w:author="Author"/>
          <w:color w:val="FF0000"/>
          <w:sz w:val="22"/>
          <w:szCs w:val="22"/>
        </w:rPr>
      </w:pPr>
      <w:ins w:id="36" w:author="Author">
        <w:r>
          <w:rPr>
            <w:color w:val="FF0000"/>
            <w:sz w:val="22"/>
            <w:szCs w:val="22"/>
          </w:rPr>
          <w:t>The estimated odds of death within group are slightly off. For less than 159 mg/</w:t>
        </w:r>
        <w:proofErr w:type="spellStart"/>
        <w:r>
          <w:rPr>
            <w:color w:val="FF0000"/>
            <w:sz w:val="22"/>
            <w:szCs w:val="22"/>
          </w:rPr>
          <w:t>dL</w:t>
        </w:r>
        <w:proofErr w:type="spellEnd"/>
        <w:r>
          <w:rPr>
            <w:color w:val="FF0000"/>
            <w:sz w:val="22"/>
            <w:szCs w:val="22"/>
          </w:rPr>
          <w:t xml:space="preserve">, the correct estimate is 0.205, so close enough. However, for high LDL, the estimate is supposed to be 0.151, while the estimate reported is 0.16 (-1). No confidence interval is presented (-1). No test is presented (-1). No p-value is presented (-1). The odds ratio is incorrect, but only because the first two estimates were incorrect. Otherwise, the ratio was correctly estimated. This analysis is more descriptive than inferential (-1). </w:t>
        </w:r>
      </w:ins>
    </w:p>
    <w:p w:rsidR="00014C44" w:rsidRPr="00CC65AC" w:rsidRDefault="00014C44" w:rsidP="008B66A2">
      <w:pPr>
        <w:autoSpaceDE w:val="0"/>
        <w:autoSpaceDN w:val="0"/>
        <w:adjustRightInd w:val="0"/>
        <w:spacing w:after="120"/>
        <w:ind w:left="720"/>
        <w:rPr>
          <w:color w:val="FF0000"/>
          <w:sz w:val="22"/>
          <w:szCs w:val="22"/>
          <w:rPrChange w:id="37" w:author="Author">
            <w:rPr>
              <w:sz w:val="22"/>
              <w:szCs w:val="22"/>
            </w:rPr>
          </w:rPrChange>
        </w:rPr>
      </w:pPr>
      <w:ins w:id="38" w:author="Author">
        <w:r>
          <w:rPr>
            <w:color w:val="FF0000"/>
            <w:sz w:val="22"/>
            <w:szCs w:val="22"/>
          </w:rPr>
          <w:t>5/10</w:t>
        </w:r>
      </w:ins>
    </w:p>
    <w:p w:rsidR="008B66A2" w:rsidRPr="009D5804" w:rsidRDefault="008B66A2" w:rsidP="008B66A2">
      <w:pPr>
        <w:autoSpaceDE w:val="0"/>
        <w:autoSpaceDN w:val="0"/>
        <w:adjustRightInd w:val="0"/>
        <w:spacing w:after="120"/>
        <w:ind w:left="720"/>
        <w:rPr>
          <w:sz w:val="22"/>
          <w:szCs w:val="22"/>
        </w:rPr>
      </w:pPr>
    </w:p>
    <w:p w:rsidR="00B457A7" w:rsidRDefault="00B457A7" w:rsidP="00B457A7">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rsidR="00B846AF" w:rsidRDefault="009072A7" w:rsidP="00B846AF">
      <w:pPr>
        <w:autoSpaceDE w:val="0"/>
        <w:autoSpaceDN w:val="0"/>
        <w:adjustRightInd w:val="0"/>
        <w:spacing w:after="120"/>
        <w:ind w:left="720"/>
        <w:rPr>
          <w:sz w:val="22"/>
          <w:szCs w:val="22"/>
        </w:rPr>
      </w:pPr>
      <w:r>
        <w:rPr>
          <w:sz w:val="22"/>
          <w:szCs w:val="22"/>
        </w:rPr>
        <w:t xml:space="preserve">Log-rank test was used to evaluating the association. Based on p-value of 0.27, we </w:t>
      </w:r>
      <w:proofErr w:type="spellStart"/>
      <w:r>
        <w:rPr>
          <w:sz w:val="22"/>
          <w:szCs w:val="22"/>
        </w:rPr>
        <w:t>can not</w:t>
      </w:r>
      <w:proofErr w:type="spellEnd"/>
      <w:r>
        <w:rPr>
          <w:sz w:val="22"/>
          <w:szCs w:val="22"/>
        </w:rPr>
        <w:t xml:space="preserve"> reject the null hypothesis of equal survival probabilities between serum LDL groups.</w:t>
      </w:r>
    </w:p>
    <w:p w:rsidR="0090293A" w:rsidRDefault="00014C44" w:rsidP="00B846AF">
      <w:pPr>
        <w:autoSpaceDE w:val="0"/>
        <w:autoSpaceDN w:val="0"/>
        <w:adjustRightInd w:val="0"/>
        <w:spacing w:after="120"/>
        <w:ind w:left="720"/>
        <w:rPr>
          <w:ins w:id="39" w:author="Author"/>
          <w:color w:val="FF0000"/>
          <w:sz w:val="22"/>
          <w:szCs w:val="22"/>
        </w:rPr>
      </w:pPr>
      <w:ins w:id="40" w:author="Author">
        <w:r>
          <w:rPr>
            <w:color w:val="FF0000"/>
            <w:sz w:val="22"/>
            <w:szCs w:val="22"/>
          </w:rPr>
          <w:t>The correct conclusion is reached. A confidence interval is not presented (-1). An estimate</w:t>
        </w:r>
        <w:r w:rsidR="0090293A">
          <w:rPr>
            <w:color w:val="FF0000"/>
            <w:sz w:val="22"/>
            <w:szCs w:val="22"/>
          </w:rPr>
          <w:t xml:space="preserve"> of the test statistic</w:t>
        </w:r>
        <w:r>
          <w:rPr>
            <w:color w:val="FF0000"/>
            <w:sz w:val="22"/>
            <w:szCs w:val="22"/>
          </w:rPr>
          <w:t xml:space="preserve"> is not provided</w:t>
        </w:r>
        <w:r w:rsidR="0090293A">
          <w:rPr>
            <w:color w:val="FF0000"/>
            <w:sz w:val="22"/>
            <w:szCs w:val="22"/>
          </w:rPr>
          <w:t xml:space="preserve"> (-1)</w:t>
        </w:r>
        <w:r>
          <w:rPr>
            <w:color w:val="FF0000"/>
            <w:sz w:val="22"/>
            <w:szCs w:val="22"/>
          </w:rPr>
          <w:t>.</w:t>
        </w:r>
        <w:r w:rsidR="0090293A">
          <w:rPr>
            <w:color w:val="FF0000"/>
            <w:sz w:val="22"/>
            <w:szCs w:val="22"/>
          </w:rPr>
          <w:t xml:space="preserve"> The p-value is incorrect (correct = .227) (-1). Since </w:t>
        </w:r>
        <w:proofErr w:type="spellStart"/>
        <w:r w:rsidR="0090293A">
          <w:rPr>
            <w:color w:val="FF0000"/>
            <w:sz w:val="22"/>
            <w:szCs w:val="22"/>
          </w:rPr>
          <w:t>logrank</w:t>
        </w:r>
        <w:proofErr w:type="spellEnd"/>
        <w:r w:rsidR="0090293A">
          <w:rPr>
            <w:color w:val="FF0000"/>
            <w:sz w:val="22"/>
            <w:szCs w:val="22"/>
          </w:rPr>
          <w:t xml:space="preserve"> test is a comparison of survival experience, a graph of Kaplan-Meier survival estimates is appropriate (-1). </w:t>
        </w:r>
      </w:ins>
    </w:p>
    <w:p w:rsidR="00B846AF" w:rsidRPr="00CC65AC" w:rsidRDefault="0090293A" w:rsidP="00B846AF">
      <w:pPr>
        <w:autoSpaceDE w:val="0"/>
        <w:autoSpaceDN w:val="0"/>
        <w:adjustRightInd w:val="0"/>
        <w:spacing w:after="120"/>
        <w:ind w:left="720"/>
        <w:rPr>
          <w:color w:val="FF0000"/>
          <w:sz w:val="22"/>
          <w:szCs w:val="22"/>
          <w:rPrChange w:id="41" w:author="Author">
            <w:rPr>
              <w:sz w:val="22"/>
              <w:szCs w:val="22"/>
            </w:rPr>
          </w:rPrChange>
        </w:rPr>
      </w:pPr>
      <w:ins w:id="42" w:author="Author">
        <w:r>
          <w:rPr>
            <w:color w:val="FF0000"/>
            <w:sz w:val="22"/>
            <w:szCs w:val="22"/>
          </w:rPr>
          <w:t>6/10</w:t>
        </w:r>
        <w:r w:rsidR="00014C44">
          <w:rPr>
            <w:color w:val="FF0000"/>
            <w:sz w:val="22"/>
            <w:szCs w:val="22"/>
          </w:rPr>
          <w:t xml:space="preserve"> </w:t>
        </w:r>
      </w:ins>
    </w:p>
    <w:p w:rsidR="00261CFB"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LDL? Why?</w:t>
      </w:r>
    </w:p>
    <w:p w:rsidR="009072A7" w:rsidRDefault="007B447A" w:rsidP="009072A7">
      <w:pPr>
        <w:autoSpaceDE w:val="0"/>
        <w:autoSpaceDN w:val="0"/>
        <w:adjustRightInd w:val="0"/>
        <w:spacing w:after="120"/>
        <w:ind w:left="720"/>
        <w:rPr>
          <w:ins w:id="43" w:author="Author"/>
          <w:sz w:val="22"/>
          <w:szCs w:val="22"/>
        </w:rPr>
      </w:pPr>
      <w:r>
        <w:rPr>
          <w:sz w:val="22"/>
          <w:szCs w:val="22"/>
        </w:rPr>
        <w:t xml:space="preserve">I would prefer using </w:t>
      </w:r>
      <w:proofErr w:type="spellStart"/>
      <w:r>
        <w:rPr>
          <w:sz w:val="22"/>
          <w:szCs w:val="22"/>
        </w:rPr>
        <w:t>logrank</w:t>
      </w:r>
      <w:proofErr w:type="spellEnd"/>
      <w:r>
        <w:rPr>
          <w:sz w:val="22"/>
          <w:szCs w:val="22"/>
        </w:rPr>
        <w:t xml:space="preserve"> test to answer the question about an association between mortality and serum LDL. Because the data are right censored. </w:t>
      </w:r>
      <w:proofErr w:type="spellStart"/>
      <w:r>
        <w:rPr>
          <w:sz w:val="22"/>
          <w:szCs w:val="22"/>
        </w:rPr>
        <w:t>Logrank</w:t>
      </w:r>
      <w:proofErr w:type="spellEnd"/>
      <w:r>
        <w:rPr>
          <w:sz w:val="22"/>
          <w:szCs w:val="22"/>
        </w:rPr>
        <w:t xml:space="preserve"> test is suitable for censored observations. </w:t>
      </w:r>
      <w:proofErr w:type="spellStart"/>
      <w:r>
        <w:rPr>
          <w:sz w:val="22"/>
          <w:szCs w:val="22"/>
        </w:rPr>
        <w:t>Logrank</w:t>
      </w:r>
      <w:proofErr w:type="spellEnd"/>
      <w:r>
        <w:rPr>
          <w:sz w:val="22"/>
          <w:szCs w:val="22"/>
        </w:rPr>
        <w:t xml:space="preserve"> </w:t>
      </w:r>
      <w:r w:rsidR="00067A60">
        <w:rPr>
          <w:sz w:val="22"/>
          <w:szCs w:val="22"/>
        </w:rPr>
        <w:t xml:space="preserve">test statistic compares estimates of the hazard functions of the two groups. It </w:t>
      </w:r>
      <w:r>
        <w:rPr>
          <w:sz w:val="22"/>
          <w:szCs w:val="22"/>
        </w:rPr>
        <w:t>can use all the information collected including censored data to evaluate the association. I</w:t>
      </w:r>
      <w:r w:rsidR="00067A60">
        <w:rPr>
          <w:sz w:val="22"/>
          <w:szCs w:val="22"/>
        </w:rPr>
        <w:t>t is the most efficient method for this dataset.</w:t>
      </w:r>
    </w:p>
    <w:p w:rsidR="0090293A" w:rsidRDefault="00407CCC" w:rsidP="009072A7">
      <w:pPr>
        <w:autoSpaceDE w:val="0"/>
        <w:autoSpaceDN w:val="0"/>
        <w:adjustRightInd w:val="0"/>
        <w:spacing w:after="120"/>
        <w:ind w:left="720"/>
        <w:rPr>
          <w:ins w:id="44" w:author="Author"/>
          <w:color w:val="FF0000"/>
          <w:sz w:val="22"/>
          <w:szCs w:val="22"/>
        </w:rPr>
      </w:pPr>
      <w:ins w:id="45" w:author="Author">
        <w:r>
          <w:rPr>
            <w:color w:val="FF0000"/>
            <w:sz w:val="22"/>
            <w:szCs w:val="22"/>
          </w:rPr>
          <w:t>An analysis that is valid is stated and from above, the author does know how to perform the test, although not with thorough detail (+2). The drawbacks from other methods are not stated</w:t>
        </w:r>
        <w:r w:rsidR="00EF029A">
          <w:rPr>
            <w:color w:val="FF0000"/>
            <w:sz w:val="22"/>
            <w:szCs w:val="22"/>
          </w:rPr>
          <w:t>, such as the problem with dichotomizing a continuous measurement or the simplicity of the mean</w:t>
        </w:r>
        <w:r>
          <w:rPr>
            <w:color w:val="FF0000"/>
            <w:sz w:val="22"/>
            <w:szCs w:val="22"/>
          </w:rPr>
          <w:t xml:space="preserve">. In </w:t>
        </w:r>
        <w:r>
          <w:rPr>
            <w:color w:val="FF0000"/>
            <w:sz w:val="22"/>
            <w:szCs w:val="22"/>
          </w:rPr>
          <w:lastRenderedPageBreak/>
          <w:t xml:space="preserve">considering the log-rank test, the author suggests summarizing the survival distribution (+2). Otherwise, nothing more that is consistent with the Key is presented.   </w:t>
        </w:r>
      </w:ins>
    </w:p>
    <w:p w:rsidR="00EF029A" w:rsidRPr="00CC65AC" w:rsidRDefault="00EF029A" w:rsidP="009072A7">
      <w:pPr>
        <w:autoSpaceDE w:val="0"/>
        <w:autoSpaceDN w:val="0"/>
        <w:adjustRightInd w:val="0"/>
        <w:spacing w:after="120"/>
        <w:ind w:left="720"/>
        <w:rPr>
          <w:color w:val="FF0000"/>
          <w:sz w:val="22"/>
          <w:szCs w:val="22"/>
          <w:rPrChange w:id="46" w:author="Author">
            <w:rPr>
              <w:sz w:val="22"/>
              <w:szCs w:val="22"/>
            </w:rPr>
          </w:rPrChange>
        </w:rPr>
      </w:pPr>
      <w:ins w:id="47" w:author="Author">
        <w:r>
          <w:rPr>
            <w:color w:val="FF0000"/>
            <w:sz w:val="22"/>
            <w:szCs w:val="22"/>
          </w:rPr>
          <w:t>4/10</w:t>
        </w:r>
      </w:ins>
    </w:p>
    <w:sectPr w:rsidR="00EF029A" w:rsidRPr="00CC65AC" w:rsidSect="001E51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18" w:rsidRDefault="00AC5C18">
      <w:r>
        <w:separator/>
      </w:r>
    </w:p>
  </w:endnote>
  <w:endnote w:type="continuationSeparator" w:id="0">
    <w:p w:rsidR="00AC5C18" w:rsidRDefault="00AC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C" w:rsidRDefault="00CC6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C" w:rsidRDefault="00CC6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C" w:rsidRDefault="00CC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18" w:rsidRDefault="00AC5C18">
      <w:r>
        <w:separator/>
      </w:r>
    </w:p>
  </w:footnote>
  <w:footnote w:type="continuationSeparator" w:id="0">
    <w:p w:rsidR="00AC5C18" w:rsidRDefault="00AC5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C" w:rsidRDefault="00CC6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779" w:rsidRDefault="00086779" w:rsidP="002F0282">
    <w:pPr>
      <w:pStyle w:val="Header"/>
    </w:pPr>
    <w:proofErr w:type="spellStart"/>
    <w:r>
      <w:t>Biost</w:t>
    </w:r>
    <w:proofErr w:type="spellEnd"/>
    <w:r>
      <w:t xml:space="preserve"> 518 / 515, Winter 2014</w:t>
    </w:r>
    <w:r>
      <w:tab/>
      <w:t>Homework #1</w:t>
    </w:r>
    <w:r>
      <w:tab/>
      <w:t xml:space="preserve">January 6,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C65AC">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C65AC">
      <w:rPr>
        <w:noProof/>
        <w:snapToGrid w:val="0"/>
      </w:rPr>
      <w:t>6</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5AC" w:rsidRDefault="00CC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C44"/>
    <w:rsid w:val="000263C2"/>
    <w:rsid w:val="00054A42"/>
    <w:rsid w:val="0006031F"/>
    <w:rsid w:val="00060C13"/>
    <w:rsid w:val="00067A60"/>
    <w:rsid w:val="000817A7"/>
    <w:rsid w:val="00086779"/>
    <w:rsid w:val="00097520"/>
    <w:rsid w:val="000A3E09"/>
    <w:rsid w:val="000F52B6"/>
    <w:rsid w:val="0010428A"/>
    <w:rsid w:val="00132AEC"/>
    <w:rsid w:val="00132BA1"/>
    <w:rsid w:val="00140EC9"/>
    <w:rsid w:val="00160820"/>
    <w:rsid w:val="00195B2D"/>
    <w:rsid w:val="001A0B87"/>
    <w:rsid w:val="001B3C0C"/>
    <w:rsid w:val="001D2DC2"/>
    <w:rsid w:val="001E36FF"/>
    <w:rsid w:val="001E5158"/>
    <w:rsid w:val="001F4441"/>
    <w:rsid w:val="00202909"/>
    <w:rsid w:val="0021517E"/>
    <w:rsid w:val="002213A5"/>
    <w:rsid w:val="0022654E"/>
    <w:rsid w:val="00240F07"/>
    <w:rsid w:val="0024368C"/>
    <w:rsid w:val="00261CFB"/>
    <w:rsid w:val="002D5B86"/>
    <w:rsid w:val="002F0282"/>
    <w:rsid w:val="00346576"/>
    <w:rsid w:val="00346BC5"/>
    <w:rsid w:val="003471E3"/>
    <w:rsid w:val="00353B06"/>
    <w:rsid w:val="0036127B"/>
    <w:rsid w:val="00385CD1"/>
    <w:rsid w:val="00394382"/>
    <w:rsid w:val="003A6D85"/>
    <w:rsid w:val="003B597D"/>
    <w:rsid w:val="003C0FBE"/>
    <w:rsid w:val="00407CCC"/>
    <w:rsid w:val="00410B89"/>
    <w:rsid w:val="00415759"/>
    <w:rsid w:val="0042294F"/>
    <w:rsid w:val="00422D91"/>
    <w:rsid w:val="00443606"/>
    <w:rsid w:val="0044515A"/>
    <w:rsid w:val="004514C0"/>
    <w:rsid w:val="00452963"/>
    <w:rsid w:val="004664FD"/>
    <w:rsid w:val="004D1289"/>
    <w:rsid w:val="004D1292"/>
    <w:rsid w:val="00501EC4"/>
    <w:rsid w:val="00510B41"/>
    <w:rsid w:val="00511C56"/>
    <w:rsid w:val="00523AA4"/>
    <w:rsid w:val="00567523"/>
    <w:rsid w:val="00570083"/>
    <w:rsid w:val="00586C10"/>
    <w:rsid w:val="005B14E3"/>
    <w:rsid w:val="005C35DF"/>
    <w:rsid w:val="005C5726"/>
    <w:rsid w:val="005D7E06"/>
    <w:rsid w:val="005E10EC"/>
    <w:rsid w:val="005E415C"/>
    <w:rsid w:val="006138F9"/>
    <w:rsid w:val="006152BE"/>
    <w:rsid w:val="0062265F"/>
    <w:rsid w:val="006268D1"/>
    <w:rsid w:val="006336A9"/>
    <w:rsid w:val="0063762C"/>
    <w:rsid w:val="006508C5"/>
    <w:rsid w:val="00654208"/>
    <w:rsid w:val="00673A26"/>
    <w:rsid w:val="00676B73"/>
    <w:rsid w:val="00683184"/>
    <w:rsid w:val="006B1E11"/>
    <w:rsid w:val="006C49EE"/>
    <w:rsid w:val="006E16C5"/>
    <w:rsid w:val="006E5205"/>
    <w:rsid w:val="006F63CD"/>
    <w:rsid w:val="007026D1"/>
    <w:rsid w:val="00725758"/>
    <w:rsid w:val="007356DE"/>
    <w:rsid w:val="007366CC"/>
    <w:rsid w:val="00741AE1"/>
    <w:rsid w:val="00751474"/>
    <w:rsid w:val="00762DE6"/>
    <w:rsid w:val="00767D4A"/>
    <w:rsid w:val="00785A87"/>
    <w:rsid w:val="007B447A"/>
    <w:rsid w:val="007B4E60"/>
    <w:rsid w:val="007C2485"/>
    <w:rsid w:val="007F49BC"/>
    <w:rsid w:val="00806F52"/>
    <w:rsid w:val="00836540"/>
    <w:rsid w:val="0087636D"/>
    <w:rsid w:val="008A45D9"/>
    <w:rsid w:val="008B66A2"/>
    <w:rsid w:val="008F73A3"/>
    <w:rsid w:val="0090293A"/>
    <w:rsid w:val="00905BC9"/>
    <w:rsid w:val="00905E82"/>
    <w:rsid w:val="009072A7"/>
    <w:rsid w:val="0094708F"/>
    <w:rsid w:val="009B2370"/>
    <w:rsid w:val="009C542B"/>
    <w:rsid w:val="009D5804"/>
    <w:rsid w:val="009E413D"/>
    <w:rsid w:val="009F0871"/>
    <w:rsid w:val="009F413F"/>
    <w:rsid w:val="00A0233D"/>
    <w:rsid w:val="00A05CD5"/>
    <w:rsid w:val="00A307D4"/>
    <w:rsid w:val="00A31D8C"/>
    <w:rsid w:val="00A4205F"/>
    <w:rsid w:val="00A44034"/>
    <w:rsid w:val="00AA0B80"/>
    <w:rsid w:val="00AC5C18"/>
    <w:rsid w:val="00AD18C4"/>
    <w:rsid w:val="00AD29C0"/>
    <w:rsid w:val="00AD2E12"/>
    <w:rsid w:val="00B04F23"/>
    <w:rsid w:val="00B12B84"/>
    <w:rsid w:val="00B15F79"/>
    <w:rsid w:val="00B17CB5"/>
    <w:rsid w:val="00B212A5"/>
    <w:rsid w:val="00B42150"/>
    <w:rsid w:val="00B43F52"/>
    <w:rsid w:val="00B457A7"/>
    <w:rsid w:val="00B4705C"/>
    <w:rsid w:val="00B70375"/>
    <w:rsid w:val="00B814FA"/>
    <w:rsid w:val="00B846AF"/>
    <w:rsid w:val="00BA0891"/>
    <w:rsid w:val="00C15CDE"/>
    <w:rsid w:val="00C34EBC"/>
    <w:rsid w:val="00C55091"/>
    <w:rsid w:val="00C642DD"/>
    <w:rsid w:val="00C74FEC"/>
    <w:rsid w:val="00C93A29"/>
    <w:rsid w:val="00CC65AC"/>
    <w:rsid w:val="00CE6C09"/>
    <w:rsid w:val="00D16C04"/>
    <w:rsid w:val="00D72BD7"/>
    <w:rsid w:val="00D87061"/>
    <w:rsid w:val="00DB148B"/>
    <w:rsid w:val="00DC01FF"/>
    <w:rsid w:val="00DD6B80"/>
    <w:rsid w:val="00DE3817"/>
    <w:rsid w:val="00E1066C"/>
    <w:rsid w:val="00E11C14"/>
    <w:rsid w:val="00E410F1"/>
    <w:rsid w:val="00E43246"/>
    <w:rsid w:val="00E5427F"/>
    <w:rsid w:val="00E642DA"/>
    <w:rsid w:val="00E741C7"/>
    <w:rsid w:val="00E81610"/>
    <w:rsid w:val="00E91856"/>
    <w:rsid w:val="00ED47B6"/>
    <w:rsid w:val="00EF029A"/>
    <w:rsid w:val="00F15D49"/>
    <w:rsid w:val="00F427CB"/>
    <w:rsid w:val="00F507B9"/>
    <w:rsid w:val="00F51AEA"/>
    <w:rsid w:val="00F53933"/>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427121376">
      <w:bodyDiv w:val="1"/>
      <w:marLeft w:val="0"/>
      <w:marRight w:val="0"/>
      <w:marTop w:val="0"/>
      <w:marBottom w:val="0"/>
      <w:divBdr>
        <w:top w:val="none" w:sz="0" w:space="0" w:color="auto"/>
        <w:left w:val="none" w:sz="0" w:space="0" w:color="auto"/>
        <w:bottom w:val="none" w:sz="0" w:space="0" w:color="auto"/>
        <w:right w:val="none" w:sz="0" w:space="0" w:color="auto"/>
      </w:divBdr>
      <w:divsChild>
        <w:div w:id="24068144">
          <w:marLeft w:val="0"/>
          <w:marRight w:val="0"/>
          <w:marTop w:val="0"/>
          <w:marBottom w:val="0"/>
          <w:divBdr>
            <w:top w:val="none" w:sz="0" w:space="0" w:color="auto"/>
            <w:left w:val="none" w:sz="0" w:space="0" w:color="auto"/>
            <w:bottom w:val="none" w:sz="0" w:space="0" w:color="auto"/>
            <w:right w:val="none" w:sz="0" w:space="0" w:color="auto"/>
          </w:divBdr>
        </w:div>
        <w:div w:id="749960267">
          <w:marLeft w:val="0"/>
          <w:marRight w:val="0"/>
          <w:marTop w:val="0"/>
          <w:marBottom w:val="0"/>
          <w:divBdr>
            <w:top w:val="none" w:sz="0" w:space="0" w:color="auto"/>
            <w:left w:val="none" w:sz="0" w:space="0" w:color="auto"/>
            <w:bottom w:val="none" w:sz="0" w:space="0" w:color="auto"/>
            <w:right w:val="none" w:sz="0" w:space="0" w:color="auto"/>
          </w:divBdr>
        </w:div>
        <w:div w:id="1583106611">
          <w:marLeft w:val="0"/>
          <w:marRight w:val="0"/>
          <w:marTop w:val="0"/>
          <w:marBottom w:val="0"/>
          <w:divBdr>
            <w:top w:val="none" w:sz="0" w:space="0" w:color="auto"/>
            <w:left w:val="none" w:sz="0" w:space="0" w:color="auto"/>
            <w:bottom w:val="none" w:sz="0" w:space="0" w:color="auto"/>
            <w:right w:val="none" w:sz="0" w:space="0" w:color="auto"/>
          </w:divBdr>
        </w:div>
        <w:div w:id="1606379129">
          <w:marLeft w:val="0"/>
          <w:marRight w:val="0"/>
          <w:marTop w:val="0"/>
          <w:marBottom w:val="0"/>
          <w:divBdr>
            <w:top w:val="none" w:sz="0" w:space="0" w:color="auto"/>
            <w:left w:val="none" w:sz="0" w:space="0" w:color="auto"/>
            <w:bottom w:val="none" w:sz="0" w:space="0" w:color="auto"/>
            <w:right w:val="none" w:sz="0" w:space="0" w:color="auto"/>
          </w:divBdr>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merson@uw.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12289</Characters>
  <Application>Microsoft Office Word</Application>
  <DocSecurity>0</DocSecurity>
  <Lines>102</Lines>
  <Paragraphs>28</Paragraphs>
  <ScaleCrop>false</ScaleCrop>
  <Company/>
  <LinksUpToDate>false</LinksUpToDate>
  <CharactersWithSpaces>14416</CharactersWithSpaces>
  <SharedDoc>false</SharedDoc>
  <HLinks>
    <vt:vector size="6" baseType="variant">
      <vt:variant>
        <vt:i4>4587624</vt:i4>
      </vt:variant>
      <vt:variant>
        <vt:i4>0</vt:i4>
      </vt:variant>
      <vt:variant>
        <vt:i4>0</vt:i4>
      </vt:variant>
      <vt:variant>
        <vt:i4>5</vt:i4>
      </vt:variant>
      <vt:variant>
        <vt:lpwstr>mailto:semerson@uw.edu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2014-01-15T20:14:00Z</dcterms:created>
  <dcterms:modified xsi:type="dcterms:W3CDTF">2014-01-15T20:15:00Z</dcterms:modified>
</cp:coreProperties>
</file>