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7D" w:rsidRDefault="00E01F7D">
      <w:pPr>
        <w:rPr>
          <w:b/>
        </w:rPr>
      </w:pPr>
      <w:r>
        <w:rPr>
          <w:b/>
        </w:rPr>
        <w:t>#1279</w:t>
      </w:r>
    </w:p>
    <w:p w:rsidR="00E01F7D" w:rsidRDefault="00E01F7D">
      <w:pPr>
        <w:rPr>
          <w:b/>
        </w:rPr>
      </w:pPr>
    </w:p>
    <w:p w:rsidR="001D2C47" w:rsidRDefault="001D2C47">
      <w:r w:rsidRPr="007A29D0">
        <w:rPr>
          <w:b/>
        </w:rPr>
        <w:t>HW</w:t>
      </w:r>
      <w:r w:rsidR="00567EDE" w:rsidRPr="007A29D0">
        <w:rPr>
          <w:b/>
        </w:rPr>
        <w:t>0</w:t>
      </w:r>
      <w:r w:rsidRPr="007A29D0">
        <w:rPr>
          <w:b/>
        </w:rPr>
        <w:t>1</w:t>
      </w:r>
      <w:r>
        <w:t>:</w:t>
      </w:r>
    </w:p>
    <w:p w:rsidR="001D2C47" w:rsidRDefault="001D2C47"/>
    <w:p w:rsidR="00567EDE" w:rsidRDefault="001D2C47">
      <w:r w:rsidRPr="007A29D0">
        <w:rPr>
          <w:b/>
        </w:rPr>
        <w:t>Q1</w:t>
      </w:r>
      <w:r>
        <w:t>:</w:t>
      </w:r>
      <w:r w:rsidR="009125CA">
        <w:t xml:space="preserve"> </w:t>
      </w:r>
      <w:r w:rsidR="00777F12">
        <w:t xml:space="preserve"> </w:t>
      </w:r>
      <w:r w:rsidR="00506158">
        <w:t>The observation of time to death</w:t>
      </w:r>
      <w:r w:rsidR="00777F12">
        <w:t xml:space="preserve"> (histogram shown below) is right censored has a mean of 1804 days </w:t>
      </w:r>
      <w:r w:rsidR="00506158">
        <w:t>with a standard deviation of 392 days, minimum of 68 days to the first death occurring, and is right censored with a mean follow-up of ~11 years per the dataset description and max follow-up time of 2159 days. We can dichotomize this variable as deaths occurring before or after 5 years, or survival to 5 years (5 years ~1830 days), changing it to a binary variable to simplify statistical analysis. Also the restricted mean of the variable observation time is very close to 5 yrs (mean of obstime 1804 days, 5 yrs = 1830 days)</w:t>
      </w:r>
    </w:p>
    <w:p w:rsidR="00946AE6" w:rsidRDefault="00946AE6"/>
    <w:p w:rsidR="00857261" w:rsidRPr="00946AE6" w:rsidRDefault="00946AE6">
      <w:pPr>
        <w:rPr>
          <w:color w:val="C0504D" w:themeColor="accent2"/>
        </w:rPr>
      </w:pPr>
      <w:ins w:id="0" w:author="Shiow-Wen Yang" w:date="2014-01-15T17:59:00Z">
        <w:r w:rsidRPr="00946AE6">
          <w:rPr>
            <w:color w:val="C0504D" w:themeColor="accent2"/>
          </w:rPr>
          <w:t>Points: 5</w:t>
        </w:r>
      </w:ins>
    </w:p>
    <w:p w:rsidR="00567EDE" w:rsidRDefault="00567EDE"/>
    <w:p w:rsidR="00567EDE" w:rsidRDefault="00567EDE">
      <w:r w:rsidRPr="00567EDE"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3870960"/>
            <wp:effectExtent l="25400" t="0" r="635" b="0"/>
            <wp:wrapTight wrapText="bothSides">
              <wp:wrapPolygon edited="0">
                <wp:start x="-100" y="0"/>
                <wp:lineTo x="-100" y="21543"/>
                <wp:lineTo x="21603" y="21543"/>
                <wp:lineTo x="21603" y="0"/>
                <wp:lineTo x="-10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4DC" w:rsidRDefault="001634DC"/>
    <w:p w:rsidR="001634DC" w:rsidRDefault="001634DC"/>
    <w:p w:rsidR="001634DC" w:rsidRDefault="001634DC"/>
    <w:p w:rsidR="001634DC" w:rsidRDefault="001634DC"/>
    <w:p w:rsidR="001634DC" w:rsidRDefault="001634DC"/>
    <w:p w:rsidR="001634DC" w:rsidRDefault="001634DC"/>
    <w:p w:rsidR="001634DC" w:rsidRDefault="001634DC"/>
    <w:p w:rsidR="001634DC" w:rsidRDefault="001634DC"/>
    <w:p w:rsidR="00857261" w:rsidRDefault="00857261"/>
    <w:p w:rsidR="00857261" w:rsidRDefault="00857261"/>
    <w:p w:rsidR="00857261" w:rsidRDefault="00857261">
      <w:r w:rsidRPr="007A29D0">
        <w:rPr>
          <w:b/>
        </w:rPr>
        <w:t>Q2</w:t>
      </w:r>
      <w:r>
        <w:t>:</w:t>
      </w:r>
      <w:r w:rsidR="009125CA">
        <w:t xml:space="preserve"> </w:t>
      </w:r>
    </w:p>
    <w:p w:rsidR="001634DC" w:rsidRDefault="008E0CEB" w:rsidP="00813E4C">
      <w:r>
        <w:t xml:space="preserve">Table 1: Baseline Characteristics of cases by </w:t>
      </w:r>
      <w:r w:rsidR="00CE00CB">
        <w:t>LDL level</w:t>
      </w:r>
    </w:p>
    <w:p w:rsidR="004C7FCF" w:rsidRDefault="004C7FCF" w:rsidP="00813E4C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754"/>
        <w:gridCol w:w="2790"/>
        <w:gridCol w:w="1098"/>
      </w:tblGrid>
      <w:tr w:rsidR="008E0CEB">
        <w:tc>
          <w:tcPr>
            <w:tcW w:w="2214" w:type="dxa"/>
          </w:tcPr>
          <w:p w:rsidR="008E0CEB" w:rsidRPr="005949CB" w:rsidRDefault="006859CF" w:rsidP="008E0CEB">
            <w:pPr>
              <w:jc w:val="center"/>
              <w:rPr>
                <w:b/>
              </w:rPr>
            </w:pPr>
            <w:r w:rsidRPr="005949CB">
              <w:rPr>
                <w:b/>
              </w:rPr>
              <w:t>Cha</w:t>
            </w:r>
            <w:r w:rsidR="008E0CEB" w:rsidRPr="005949CB">
              <w:rPr>
                <w:b/>
              </w:rPr>
              <w:t>racteristic</w:t>
            </w:r>
          </w:p>
        </w:tc>
        <w:tc>
          <w:tcPr>
            <w:tcW w:w="2754" w:type="dxa"/>
          </w:tcPr>
          <w:p w:rsidR="006859CF" w:rsidRPr="005949CB" w:rsidRDefault="006859CF" w:rsidP="008E0CEB">
            <w:pPr>
              <w:jc w:val="center"/>
              <w:rPr>
                <w:b/>
              </w:rPr>
            </w:pPr>
            <w:r w:rsidRPr="005949CB">
              <w:rPr>
                <w:b/>
              </w:rPr>
              <w:t>Normal LDL</w:t>
            </w:r>
          </w:p>
          <w:p w:rsidR="008E0CEB" w:rsidRDefault="006859CF" w:rsidP="008E0CEB">
            <w:pPr>
              <w:jc w:val="center"/>
            </w:pPr>
            <w:r>
              <w:t>(LDL &lt;160 mg/dL)</w:t>
            </w:r>
          </w:p>
        </w:tc>
        <w:tc>
          <w:tcPr>
            <w:tcW w:w="2790" w:type="dxa"/>
          </w:tcPr>
          <w:p w:rsidR="006859CF" w:rsidRPr="005949CB" w:rsidRDefault="006859CF" w:rsidP="006859CF">
            <w:pPr>
              <w:jc w:val="center"/>
              <w:rPr>
                <w:b/>
              </w:rPr>
            </w:pPr>
            <w:r w:rsidRPr="005949CB">
              <w:rPr>
                <w:b/>
              </w:rPr>
              <w:t>High LDL</w:t>
            </w:r>
          </w:p>
          <w:p w:rsidR="008E0CEB" w:rsidRDefault="006859CF" w:rsidP="006859CF">
            <w:pPr>
              <w:jc w:val="center"/>
            </w:pPr>
            <w:r>
              <w:t>(LDL&gt;=160 mg/dL)</w:t>
            </w:r>
          </w:p>
        </w:tc>
        <w:tc>
          <w:tcPr>
            <w:tcW w:w="1098" w:type="dxa"/>
          </w:tcPr>
          <w:p w:rsidR="008E0CEB" w:rsidRPr="005949CB" w:rsidRDefault="008E0CEB" w:rsidP="008E0CEB">
            <w:pPr>
              <w:jc w:val="center"/>
              <w:rPr>
                <w:b/>
                <w:i/>
              </w:rPr>
            </w:pPr>
            <w:r w:rsidRPr="005949CB">
              <w:rPr>
                <w:b/>
                <w:i/>
              </w:rPr>
              <w:t>p-value</w:t>
            </w:r>
          </w:p>
        </w:tc>
      </w:tr>
      <w:tr w:rsidR="008E0CEB">
        <w:tc>
          <w:tcPr>
            <w:tcW w:w="2214" w:type="dxa"/>
          </w:tcPr>
          <w:p w:rsidR="008E0CEB" w:rsidRPr="005949CB" w:rsidRDefault="006859CF" w:rsidP="008E0CEB">
            <w:pPr>
              <w:tabs>
                <w:tab w:val="right" w:pos="1998"/>
              </w:tabs>
            </w:pPr>
            <w:r w:rsidRPr="005949CB">
              <w:t>Age</w:t>
            </w:r>
            <w:r w:rsidR="00CE00CB" w:rsidRPr="005949CB">
              <w:t xml:space="preserve"> </w:t>
            </w:r>
          </w:p>
        </w:tc>
        <w:tc>
          <w:tcPr>
            <w:tcW w:w="2754" w:type="dxa"/>
          </w:tcPr>
          <w:p w:rsidR="008E0CEB" w:rsidRDefault="00CE00CB" w:rsidP="00813E4C">
            <w:r>
              <w:t>74.5 (5.4)</w:t>
            </w:r>
          </w:p>
        </w:tc>
        <w:tc>
          <w:tcPr>
            <w:tcW w:w="2790" w:type="dxa"/>
          </w:tcPr>
          <w:p w:rsidR="008E0CEB" w:rsidRDefault="00CE00CB" w:rsidP="00813E4C">
            <w:r>
              <w:t>74.8 (5.7)</w:t>
            </w:r>
          </w:p>
        </w:tc>
        <w:tc>
          <w:tcPr>
            <w:tcW w:w="1098" w:type="dxa"/>
          </w:tcPr>
          <w:p w:rsidR="008E0CEB" w:rsidRPr="00581D81" w:rsidRDefault="00CE00CB" w:rsidP="00813E4C">
            <w:pPr>
              <w:rPr>
                <w:i/>
              </w:rPr>
            </w:pPr>
            <w:r w:rsidRPr="00581D81">
              <w:rPr>
                <w:i/>
              </w:rPr>
              <w:t>0.57</w:t>
            </w:r>
          </w:p>
        </w:tc>
      </w:tr>
      <w:tr w:rsidR="008E0CEB">
        <w:tc>
          <w:tcPr>
            <w:tcW w:w="2214" w:type="dxa"/>
          </w:tcPr>
          <w:p w:rsidR="008E0CEB" w:rsidRPr="005949CB" w:rsidRDefault="006859CF" w:rsidP="00813E4C">
            <w:r w:rsidRPr="005949CB">
              <w:t>Sex (Male %)</w:t>
            </w:r>
          </w:p>
        </w:tc>
        <w:tc>
          <w:tcPr>
            <w:tcW w:w="2754" w:type="dxa"/>
          </w:tcPr>
          <w:p w:rsidR="008E0CEB" w:rsidRDefault="00CE00CB" w:rsidP="00813E4C">
            <w:r>
              <w:t>51%</w:t>
            </w:r>
          </w:p>
        </w:tc>
        <w:tc>
          <w:tcPr>
            <w:tcW w:w="2790" w:type="dxa"/>
          </w:tcPr>
          <w:p w:rsidR="008E0CEB" w:rsidRDefault="00CE00CB" w:rsidP="00813E4C">
            <w:r>
              <w:t>44%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0.14</w:t>
            </w:r>
          </w:p>
        </w:tc>
      </w:tr>
      <w:tr w:rsidR="008E0CEB">
        <w:tc>
          <w:tcPr>
            <w:tcW w:w="2214" w:type="dxa"/>
          </w:tcPr>
          <w:p w:rsidR="008E0CEB" w:rsidRPr="005949CB" w:rsidRDefault="006859CF" w:rsidP="00813E4C">
            <w:r w:rsidRPr="005949CB">
              <w:t xml:space="preserve">Weight </w:t>
            </w:r>
            <w:r w:rsidR="00CE00CB" w:rsidRPr="005949CB">
              <w:t>in lbs</w:t>
            </w:r>
          </w:p>
        </w:tc>
        <w:tc>
          <w:tcPr>
            <w:tcW w:w="2754" w:type="dxa"/>
          </w:tcPr>
          <w:p w:rsidR="008E0CEB" w:rsidRDefault="00CE00CB" w:rsidP="00813E4C">
            <w:r>
              <w:t>159 (30.7)</w:t>
            </w:r>
          </w:p>
        </w:tc>
        <w:tc>
          <w:tcPr>
            <w:tcW w:w="2790" w:type="dxa"/>
          </w:tcPr>
          <w:p w:rsidR="008E0CEB" w:rsidRDefault="00CE00CB" w:rsidP="00813E4C">
            <w:r>
              <w:t>163 (30)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0.22</w:t>
            </w:r>
          </w:p>
        </w:tc>
      </w:tr>
      <w:tr w:rsidR="008E0CEB">
        <w:tc>
          <w:tcPr>
            <w:tcW w:w="2214" w:type="dxa"/>
          </w:tcPr>
          <w:p w:rsidR="008E0CEB" w:rsidRPr="005949CB" w:rsidRDefault="00CE00CB" w:rsidP="00813E4C">
            <w:r w:rsidRPr="005949CB">
              <w:t>Smoking</w:t>
            </w:r>
          </w:p>
        </w:tc>
        <w:tc>
          <w:tcPr>
            <w:tcW w:w="2754" w:type="dxa"/>
          </w:tcPr>
          <w:p w:rsidR="008E0CEB" w:rsidRDefault="008E0CEB" w:rsidP="00813E4C"/>
        </w:tc>
        <w:tc>
          <w:tcPr>
            <w:tcW w:w="2790" w:type="dxa"/>
          </w:tcPr>
          <w:p w:rsidR="008E0CEB" w:rsidRDefault="008E0CEB" w:rsidP="00813E4C"/>
        </w:tc>
        <w:tc>
          <w:tcPr>
            <w:tcW w:w="1098" w:type="dxa"/>
          </w:tcPr>
          <w:p w:rsidR="008E0CEB" w:rsidRPr="00581D81" w:rsidRDefault="008E0CEB" w:rsidP="00813E4C">
            <w:pPr>
              <w:rPr>
                <w:i/>
              </w:rPr>
            </w:pPr>
          </w:p>
        </w:tc>
      </w:tr>
      <w:tr w:rsidR="008E0CEB">
        <w:tc>
          <w:tcPr>
            <w:tcW w:w="2214" w:type="dxa"/>
          </w:tcPr>
          <w:p w:rsidR="008E0CEB" w:rsidRPr="005949CB" w:rsidRDefault="00CE00CB" w:rsidP="00CE00CB">
            <w:pPr>
              <w:jc w:val="right"/>
            </w:pPr>
            <w:r w:rsidRPr="005949CB">
              <w:t>Pack years</w:t>
            </w:r>
          </w:p>
        </w:tc>
        <w:tc>
          <w:tcPr>
            <w:tcW w:w="2754" w:type="dxa"/>
          </w:tcPr>
          <w:p w:rsidR="008E0CEB" w:rsidRDefault="00CE00CB" w:rsidP="00813E4C">
            <w:r>
              <w:t>19.8 (27)</w:t>
            </w:r>
          </w:p>
        </w:tc>
        <w:tc>
          <w:tcPr>
            <w:tcW w:w="2790" w:type="dxa"/>
          </w:tcPr>
          <w:p w:rsidR="008E0CEB" w:rsidRDefault="00CE00CB" w:rsidP="00813E4C">
            <w:r>
              <w:t>18 (24)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0.47</w:t>
            </w:r>
          </w:p>
        </w:tc>
      </w:tr>
      <w:tr w:rsidR="008E0CEB">
        <w:tc>
          <w:tcPr>
            <w:tcW w:w="2214" w:type="dxa"/>
          </w:tcPr>
          <w:p w:rsidR="008E0CEB" w:rsidRPr="005949CB" w:rsidRDefault="00CE00CB" w:rsidP="00CE00CB">
            <w:pPr>
              <w:jc w:val="right"/>
            </w:pPr>
            <w:r w:rsidRPr="005949CB">
              <w:t>Years since quit</w:t>
            </w:r>
          </w:p>
        </w:tc>
        <w:tc>
          <w:tcPr>
            <w:tcW w:w="2754" w:type="dxa"/>
          </w:tcPr>
          <w:p w:rsidR="008E0CEB" w:rsidRDefault="00CE00CB" w:rsidP="00813E4C">
            <w:r>
              <w:t>9.6 (14)</w:t>
            </w:r>
          </w:p>
        </w:tc>
        <w:tc>
          <w:tcPr>
            <w:tcW w:w="2790" w:type="dxa"/>
          </w:tcPr>
          <w:p w:rsidR="008E0CEB" w:rsidRDefault="00CE00CB" w:rsidP="00813E4C">
            <w:r>
              <w:t>9.7 (13.8)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0.97</w:t>
            </w:r>
          </w:p>
        </w:tc>
      </w:tr>
      <w:tr w:rsidR="008E0CEB">
        <w:tc>
          <w:tcPr>
            <w:tcW w:w="2214" w:type="dxa"/>
          </w:tcPr>
          <w:p w:rsidR="008E0CEB" w:rsidRPr="005949CB" w:rsidRDefault="00CE00CB" w:rsidP="00813E4C">
            <w:r w:rsidRPr="005949CB">
              <w:t>CHD (%)</w:t>
            </w:r>
          </w:p>
        </w:tc>
        <w:tc>
          <w:tcPr>
            <w:tcW w:w="2754" w:type="dxa"/>
          </w:tcPr>
          <w:p w:rsidR="008E0CEB" w:rsidRDefault="00CE00CB" w:rsidP="00813E4C">
            <w:r>
              <w:t>33%</w:t>
            </w:r>
          </w:p>
        </w:tc>
        <w:tc>
          <w:tcPr>
            <w:tcW w:w="2790" w:type="dxa"/>
          </w:tcPr>
          <w:p w:rsidR="008E0CEB" w:rsidRDefault="00CE00CB" w:rsidP="00813E4C">
            <w:r>
              <w:t>34%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0.90</w:t>
            </w:r>
          </w:p>
        </w:tc>
      </w:tr>
      <w:tr w:rsidR="008E0CEB">
        <w:tc>
          <w:tcPr>
            <w:tcW w:w="2214" w:type="dxa"/>
          </w:tcPr>
          <w:p w:rsidR="008E0CEB" w:rsidRPr="005949CB" w:rsidRDefault="00CE00CB" w:rsidP="00813E4C">
            <w:r w:rsidRPr="005949CB">
              <w:t>CHF (%)</w:t>
            </w:r>
          </w:p>
        </w:tc>
        <w:tc>
          <w:tcPr>
            <w:tcW w:w="2754" w:type="dxa"/>
          </w:tcPr>
          <w:p w:rsidR="008E0CEB" w:rsidRDefault="00CE00CB" w:rsidP="00813E4C">
            <w:r>
              <w:t>6%</w:t>
            </w:r>
          </w:p>
        </w:tc>
        <w:tc>
          <w:tcPr>
            <w:tcW w:w="2790" w:type="dxa"/>
          </w:tcPr>
          <w:p w:rsidR="008E0CEB" w:rsidRDefault="00CE00CB" w:rsidP="00813E4C">
            <w:r>
              <w:t>3%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0.18</w:t>
            </w:r>
          </w:p>
        </w:tc>
      </w:tr>
      <w:tr w:rsidR="008E0CEB">
        <w:trPr>
          <w:trHeight w:val="90"/>
        </w:trPr>
        <w:tc>
          <w:tcPr>
            <w:tcW w:w="2214" w:type="dxa"/>
          </w:tcPr>
          <w:p w:rsidR="008E0CEB" w:rsidRPr="005949CB" w:rsidRDefault="00CE00CB" w:rsidP="00813E4C">
            <w:r w:rsidRPr="005949CB">
              <w:t>Stroke (%)</w:t>
            </w:r>
          </w:p>
        </w:tc>
        <w:tc>
          <w:tcPr>
            <w:tcW w:w="2754" w:type="dxa"/>
          </w:tcPr>
          <w:p w:rsidR="008E0CEB" w:rsidRDefault="00CE00CB" w:rsidP="00813E4C">
            <w:r>
              <w:t>22%</w:t>
            </w:r>
          </w:p>
        </w:tc>
        <w:tc>
          <w:tcPr>
            <w:tcW w:w="2790" w:type="dxa"/>
          </w:tcPr>
          <w:p w:rsidR="008E0CEB" w:rsidRDefault="00CE00CB" w:rsidP="00813E4C">
            <w:r>
              <w:t>32%</w:t>
            </w:r>
          </w:p>
        </w:tc>
        <w:tc>
          <w:tcPr>
            <w:tcW w:w="1098" w:type="dxa"/>
          </w:tcPr>
          <w:p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0.13</w:t>
            </w:r>
          </w:p>
        </w:tc>
      </w:tr>
      <w:tr w:rsidR="00525B6D">
        <w:trPr>
          <w:trHeight w:val="90"/>
        </w:trPr>
        <w:tc>
          <w:tcPr>
            <w:tcW w:w="2214" w:type="dxa"/>
          </w:tcPr>
          <w:p w:rsidR="00525B6D" w:rsidRPr="005949CB" w:rsidRDefault="00D87A00" w:rsidP="00813E4C">
            <w:r>
              <w:t>5 Year Survival(%)</w:t>
            </w:r>
          </w:p>
        </w:tc>
        <w:tc>
          <w:tcPr>
            <w:tcW w:w="2754" w:type="dxa"/>
          </w:tcPr>
          <w:p w:rsidR="00525B6D" w:rsidRDefault="00BC574E" w:rsidP="00813E4C">
            <w:r>
              <w:t>80%</w:t>
            </w:r>
          </w:p>
        </w:tc>
        <w:tc>
          <w:tcPr>
            <w:tcW w:w="2790" w:type="dxa"/>
          </w:tcPr>
          <w:p w:rsidR="00525B6D" w:rsidRDefault="00BC574E" w:rsidP="00813E4C">
            <w:r>
              <w:t>85%</w:t>
            </w:r>
          </w:p>
        </w:tc>
        <w:tc>
          <w:tcPr>
            <w:tcW w:w="1098" w:type="dxa"/>
          </w:tcPr>
          <w:p w:rsidR="00525B6D" w:rsidRPr="00581D81" w:rsidRDefault="00BC574E" w:rsidP="00813E4C">
            <w:pPr>
              <w:rPr>
                <w:i/>
              </w:rPr>
            </w:pPr>
            <w:r>
              <w:rPr>
                <w:i/>
              </w:rPr>
              <w:t>0.19</w:t>
            </w:r>
          </w:p>
        </w:tc>
      </w:tr>
    </w:tbl>
    <w:p w:rsidR="003765B1" w:rsidRDefault="003765B1" w:rsidP="003765B1">
      <w:pPr>
        <w:rPr>
          <w:color w:val="C0504D" w:themeColor="accent2"/>
        </w:rPr>
      </w:pPr>
    </w:p>
    <w:p w:rsidR="007A29D0" w:rsidRDefault="003765B1">
      <w:pPr>
        <w:rPr>
          <w:color w:val="C0504D" w:themeColor="accent2"/>
        </w:rPr>
      </w:pPr>
      <w:ins w:id="1" w:author="Shiow-Wen Yang" w:date="2014-01-15T17:59:00Z">
        <w:r w:rsidRPr="00946AE6">
          <w:rPr>
            <w:color w:val="C0504D" w:themeColor="accent2"/>
          </w:rPr>
          <w:t>Points: 5</w:t>
        </w:r>
      </w:ins>
    </w:p>
    <w:p w:rsidR="003765B1" w:rsidRDefault="003765B1">
      <w:pPr>
        <w:rPr>
          <w:color w:val="C0504D" w:themeColor="accent2"/>
        </w:rPr>
      </w:pPr>
      <w:r>
        <w:rPr>
          <w:color w:val="C0504D" w:themeColor="accent2"/>
        </w:rPr>
        <w:t xml:space="preserve">Table: Age: lack of unit. Lack of the following items: sample size, missing data for the continuous variables. </w:t>
      </w:r>
      <w:r w:rsidR="003C5000">
        <w:rPr>
          <w:color w:val="C0504D" w:themeColor="accent2"/>
        </w:rPr>
        <w:t>No need of p-value</w:t>
      </w:r>
      <w:r w:rsidR="00F742EF">
        <w:rPr>
          <w:color w:val="C0504D" w:themeColor="accent2"/>
        </w:rPr>
        <w:t xml:space="preserve"> -2</w:t>
      </w:r>
    </w:p>
    <w:p w:rsidR="003765B1" w:rsidRPr="003765B1" w:rsidRDefault="003765B1">
      <w:pPr>
        <w:rPr>
          <w:color w:val="C0504D" w:themeColor="accent2"/>
        </w:rPr>
      </w:pPr>
      <w:r>
        <w:rPr>
          <w:color w:val="C0504D" w:themeColor="accent2"/>
        </w:rPr>
        <w:t>No discussion: -3</w:t>
      </w:r>
    </w:p>
    <w:p w:rsidR="005949CB" w:rsidRDefault="005949CB"/>
    <w:p w:rsidR="00857261" w:rsidRDefault="00857261"/>
    <w:p w:rsidR="00857261" w:rsidRDefault="00857261">
      <w:r w:rsidRPr="007A29D0">
        <w:rPr>
          <w:b/>
        </w:rPr>
        <w:t>Q3</w:t>
      </w:r>
      <w:r>
        <w:t>:</w:t>
      </w:r>
      <w:r w:rsidR="0031535E">
        <w:t xml:space="preserve"> </w:t>
      </w:r>
    </w:p>
    <w:p w:rsidR="0031535E" w:rsidRDefault="00102513" w:rsidP="00E46665">
      <w:r>
        <w:t xml:space="preserve">To test an association between </w:t>
      </w:r>
      <w:r w:rsidR="0031535E">
        <w:t>serum LDL</w:t>
      </w:r>
      <w:r w:rsidR="002803DC">
        <w:t xml:space="preserve"> means</w:t>
      </w:r>
      <w:r w:rsidR="0031535E">
        <w:t xml:space="preserve"> and 5 year survival, </w:t>
      </w:r>
      <w:r>
        <w:t>assuming a normal distribution of LDL (histogram of LDL bel</w:t>
      </w:r>
      <w:r w:rsidR="00A218FB">
        <w:t>ow), we can perform a</w:t>
      </w:r>
      <w:r>
        <w:t xml:space="preserve"> one sided ttest </w:t>
      </w:r>
      <w:ins w:id="2" w:author="Shiow-Wen Yang" w:date="2014-01-15T19:24:00Z">
        <w:r w:rsidR="00E46665" w:rsidRPr="00E46665">
          <w:rPr>
            <w:color w:val="C0504D" w:themeColor="accent2"/>
            <w:rPrChange w:id="3" w:author="Shiow-Wen Yang" w:date="2014-01-15T19:24:00Z">
              <w:rPr/>
            </w:rPrChange>
          </w:rPr>
          <w:t>that allows for the possibility of unequal variance</w:t>
        </w:r>
        <w:r w:rsidR="00E46665">
          <w:t xml:space="preserve"> </w:t>
        </w:r>
      </w:ins>
      <w:r>
        <w:t>with the null hypothesis being that</w:t>
      </w:r>
      <w:r w:rsidR="003B1AE1">
        <w:t xml:space="preserve"> mean LDL would be </w:t>
      </w:r>
      <w:r w:rsidR="002803DC">
        <w:t>lower</w:t>
      </w:r>
      <w:r w:rsidR="003B1AE1">
        <w:t xml:space="preserve"> in the group </w:t>
      </w:r>
      <w:r w:rsidR="002803DC">
        <w:t xml:space="preserve">with death within </w:t>
      </w:r>
      <w:r w:rsidR="003B1AE1">
        <w:t xml:space="preserve">5 years, and the alternate hypothesis that mean LDL is lower in the group </w:t>
      </w:r>
      <w:r w:rsidR="002803DC">
        <w:t>without death within 5 years.</w:t>
      </w:r>
      <w:ins w:id="4" w:author="Shiow-Wen Yang" w:date="2014-01-15T19:25:00Z">
        <w:r w:rsidR="00E46665">
          <w:t xml:space="preserve"> </w:t>
        </w:r>
        <w:r w:rsidR="00E46665" w:rsidRPr="00E46665">
          <w:rPr>
            <w:color w:val="C0504D" w:themeColor="accent2"/>
            <w:rPrChange w:id="5" w:author="Shiow-Wen Yang" w:date="2014-01-15T19:25:00Z">
              <w:rPr/>
            </w:rPrChange>
          </w:rPr>
          <w:t>95%</w:t>
        </w:r>
        <w:r w:rsidR="00E46665" w:rsidRPr="00E46665">
          <w:rPr>
            <w:color w:val="C0504D" w:themeColor="accent2"/>
            <w:rPrChange w:id="6" w:author="Shiow-Wen Yang" w:date="2014-01-15T19:25:00Z">
              <w:rPr/>
            </w:rPrChange>
          </w:rPr>
          <w:t xml:space="preserve"> </w:t>
        </w:r>
        <w:r w:rsidR="00E46665" w:rsidRPr="00E46665">
          <w:rPr>
            <w:color w:val="C0504D" w:themeColor="accent2"/>
            <w:rPrChange w:id="7" w:author="Shiow-Wen Yang" w:date="2014-01-15T19:25:00Z">
              <w:rPr/>
            </w:rPrChange>
          </w:rPr>
          <w:t>confidence intervals for the difference in population means were similarly based on that same</w:t>
        </w:r>
        <w:r w:rsidR="00E46665" w:rsidRPr="00E46665">
          <w:rPr>
            <w:color w:val="C0504D" w:themeColor="accent2"/>
            <w:rPrChange w:id="8" w:author="Shiow-Wen Yang" w:date="2014-01-15T19:25:00Z">
              <w:rPr/>
            </w:rPrChange>
          </w:rPr>
          <w:t xml:space="preserve"> </w:t>
        </w:r>
        <w:r w:rsidR="00E46665" w:rsidRPr="00E46665">
          <w:rPr>
            <w:color w:val="C0504D" w:themeColor="accent2"/>
            <w:rPrChange w:id="9" w:author="Shiow-Wen Yang" w:date="2014-01-15T19:25:00Z">
              <w:rPr/>
            </w:rPrChange>
          </w:rPr>
          <w:t>handling of variances.</w:t>
        </w:r>
      </w:ins>
    </w:p>
    <w:p w:rsidR="00A218FB" w:rsidRDefault="00A218FB" w:rsidP="00857261"/>
    <w:p w:rsidR="0031535E" w:rsidRDefault="00A218FB" w:rsidP="00857261">
      <w:r>
        <w:t>Results: mean LDL in the group</w:t>
      </w:r>
      <w:ins w:id="10" w:author="Shiow-Wen Yang" w:date="2014-01-15T19:25:00Z">
        <w:r w:rsidR="00E46665" w:rsidRPr="00E46665">
          <w:t xml:space="preserve"> </w:t>
        </w:r>
        <w:r w:rsidR="00E46665">
          <w:rPr>
            <w:color w:val="C0504D" w:themeColor="accent2"/>
          </w:rPr>
          <w:t xml:space="preserve">with </w:t>
        </w:r>
        <w:r w:rsidR="00E46665" w:rsidRPr="00E46665">
          <w:rPr>
            <w:color w:val="C0504D" w:themeColor="accent2"/>
            <w:rPrChange w:id="11" w:author="Shiow-Wen Yang" w:date="2014-01-15T19:25:00Z">
              <w:rPr/>
            </w:rPrChange>
          </w:rPr>
          <w:t>the 606 subjects</w:t>
        </w:r>
      </w:ins>
      <w:r>
        <w:t xml:space="preserve"> that survived to 5 years was 127.2 mg/dL (95% CI 124.517, 129.894) and the mean LDL in the group that did not survive to 5 years was 119.9 mg/dL (95% CI 114.13, 125.8559)</w:t>
      </w:r>
      <w:r w:rsidR="00153EAB">
        <w:t xml:space="preserve"> with a resultant p value of 0.98, thus we fail to reject the null hypothesis.</w:t>
      </w:r>
      <w:r w:rsidR="0031535E">
        <w:t xml:space="preserve"> </w:t>
      </w:r>
    </w:p>
    <w:p w:rsidR="00E46665" w:rsidRPr="00E46665" w:rsidRDefault="00E46665" w:rsidP="00E46665">
      <w:pPr>
        <w:rPr>
          <w:ins w:id="12" w:author="Shiow-Wen Yang" w:date="2014-01-15T19:29:00Z"/>
          <w:color w:val="C0504D" w:themeColor="accent2"/>
        </w:rPr>
      </w:pPr>
      <w:ins w:id="13" w:author="Shiow-Wen Yang" w:date="2014-01-15T19:26:00Z">
        <w:r w:rsidRPr="00E46665">
          <w:rPr>
            <w:color w:val="C0504D" w:themeColor="accent2"/>
            <w:rPrChange w:id="14" w:author="Shiow-Wen Yang" w:date="2014-01-15T19:27:00Z">
              <w:rPr/>
            </w:rPrChange>
          </w:rPr>
          <w:t>Based on a</w:t>
        </w:r>
        <w:r w:rsidRPr="00E46665">
          <w:rPr>
            <w:color w:val="C0504D" w:themeColor="accent2"/>
            <w:rPrChange w:id="15" w:author="Shiow-Wen Yang" w:date="2014-01-15T19:27:00Z">
              <w:rPr/>
            </w:rPrChange>
          </w:rPr>
          <w:t xml:space="preserve"> </w:t>
        </w:r>
        <w:r w:rsidRPr="00E46665">
          <w:rPr>
            <w:color w:val="C0504D" w:themeColor="accent2"/>
            <w:rPrChange w:id="16" w:author="Shiow-Wen Yang" w:date="2014-01-15T19:27:00Z">
              <w:rPr/>
            </w:rPrChange>
          </w:rPr>
          <w:t>95% confidence interval computed with an allowance for unequal variances, this observed tendency</w:t>
        </w:r>
        <w:r w:rsidRPr="00E46665">
          <w:rPr>
            <w:color w:val="C0504D" w:themeColor="accent2"/>
            <w:rPrChange w:id="17" w:author="Shiow-Wen Yang" w:date="2014-01-15T19:27:00Z">
              <w:rPr/>
            </w:rPrChange>
          </w:rPr>
          <w:t xml:space="preserve"> </w:t>
        </w:r>
        <w:r w:rsidRPr="00E46665">
          <w:rPr>
            <w:color w:val="C0504D" w:themeColor="accent2"/>
            <w:rPrChange w:id="18" w:author="Shiow-Wen Yang" w:date="2014-01-15T19:27:00Z">
              <w:rPr/>
            </w:rPrChange>
          </w:rPr>
          <w:t>of 8.50 mg/dL lower mean serum LDL among subjects dying earlier would not be judged unusual if</w:t>
        </w:r>
      </w:ins>
      <w:ins w:id="19" w:author="Shiow-Wen Yang" w:date="2014-01-15T19:27:00Z">
        <w:r w:rsidRPr="00E46665">
          <w:rPr>
            <w:color w:val="C0504D" w:themeColor="accent2"/>
            <w:rPrChange w:id="20" w:author="Shiow-Wen Yang" w:date="2014-01-15T19:27:00Z">
              <w:rPr/>
            </w:rPrChange>
          </w:rPr>
          <w:t xml:space="preserve"> </w:t>
        </w:r>
      </w:ins>
      <w:ins w:id="21" w:author="Shiow-Wen Yang" w:date="2014-01-15T19:26:00Z">
        <w:r w:rsidRPr="00E46665">
          <w:rPr>
            <w:color w:val="C0504D" w:themeColor="accent2"/>
            <w:rPrChange w:id="22" w:author="Shiow-Wen Yang" w:date="2014-01-15T19:27:00Z">
              <w:rPr/>
            </w:rPrChange>
          </w:rPr>
          <w:t>the true difference population means were anywhere between a 1.44 mg/dL to 15.6 mg/dL lower</w:t>
        </w:r>
      </w:ins>
      <w:ins w:id="23" w:author="Shiow-Wen Yang" w:date="2014-01-15T19:27:00Z">
        <w:r w:rsidRPr="00E46665">
          <w:rPr>
            <w:color w:val="C0504D" w:themeColor="accent2"/>
            <w:rPrChange w:id="24" w:author="Shiow-Wen Yang" w:date="2014-01-15T19:27:00Z">
              <w:rPr/>
            </w:rPrChange>
          </w:rPr>
          <w:t xml:space="preserve"> </w:t>
        </w:r>
      </w:ins>
      <w:ins w:id="25" w:author="Shiow-Wen Yang" w:date="2014-01-15T19:26:00Z">
        <w:r w:rsidRPr="00E46665">
          <w:rPr>
            <w:color w:val="C0504D" w:themeColor="accent2"/>
            <w:rPrChange w:id="26" w:author="Shiow-Wen Yang" w:date="2014-01-15T19:27:00Z">
              <w:rPr/>
            </w:rPrChange>
          </w:rPr>
          <w:t xml:space="preserve">mean LDL </w:t>
        </w:r>
      </w:ins>
      <w:ins w:id="27" w:author="Shiow-Wen Yang" w:date="2014-01-15T19:27:00Z">
        <w:r w:rsidRPr="00E46665">
          <w:rPr>
            <w:color w:val="C0504D" w:themeColor="accent2"/>
            <w:rPrChange w:id="28" w:author="Shiow-Wen Yang" w:date="2014-01-15T19:27:00Z">
              <w:rPr/>
            </w:rPrChange>
          </w:rPr>
          <w:t>a</w:t>
        </w:r>
      </w:ins>
      <w:ins w:id="29" w:author="Shiow-Wen Yang" w:date="2014-01-15T19:26:00Z">
        <w:r w:rsidRPr="00E46665">
          <w:rPr>
            <w:color w:val="C0504D" w:themeColor="accent2"/>
            <w:rPrChange w:id="30" w:author="Shiow-Wen Yang" w:date="2014-01-15T19:27:00Z">
              <w:rPr/>
            </w:rPrChange>
          </w:rPr>
          <w:t>mong subjects who die within 5 years.</w:t>
        </w:r>
      </w:ins>
      <w:ins w:id="31" w:author="Shiow-Wen Yang" w:date="2014-01-15T19:28:00Z">
        <w:r>
          <w:rPr>
            <w:color w:val="C0504D" w:themeColor="accent2"/>
          </w:rPr>
          <w:t xml:space="preserve"> </w:t>
        </w:r>
      </w:ins>
      <w:ins w:id="32" w:author="Shiow-Wen Yang" w:date="2014-01-15T19:29:00Z">
        <w:r w:rsidRPr="00E46665">
          <w:rPr>
            <w:color w:val="C0504D" w:themeColor="accent2"/>
          </w:rPr>
          <w:t>Using a t test that similarly allows for the</w:t>
        </w:r>
      </w:ins>
    </w:p>
    <w:p w:rsidR="0031535E" w:rsidRPr="00E46665" w:rsidRDefault="00E46665" w:rsidP="00E46665">
      <w:pPr>
        <w:rPr>
          <w:color w:val="C0504D" w:themeColor="accent2"/>
          <w:rPrChange w:id="33" w:author="Shiow-Wen Yang" w:date="2014-01-15T19:27:00Z">
            <w:rPr/>
          </w:rPrChange>
        </w:rPr>
      </w:pPr>
      <w:ins w:id="34" w:author="Shiow-Wen Yang" w:date="2014-01-15T19:29:00Z">
        <w:r w:rsidRPr="00E46665">
          <w:rPr>
            <w:color w:val="C0504D" w:themeColor="accent2"/>
          </w:rPr>
          <w:t>possibility of unequal variances, this observation is statistically significant at a 0.05 level of</w:t>
        </w:r>
        <w:r>
          <w:rPr>
            <w:color w:val="C0504D" w:themeColor="accent2"/>
          </w:rPr>
          <w:t xml:space="preserve"> </w:t>
        </w:r>
        <w:r w:rsidRPr="00E46665">
          <w:rPr>
            <w:color w:val="C0504D" w:themeColor="accent2"/>
          </w:rPr>
          <w:t>significance (two-sided P= 0.0186), and we can with high confidence reject the null hypothesis that</w:t>
        </w:r>
        <w:r>
          <w:rPr>
            <w:color w:val="C0504D" w:themeColor="accent2"/>
          </w:rPr>
          <w:t xml:space="preserve"> </w:t>
        </w:r>
        <w:r w:rsidRPr="00E46665">
          <w:rPr>
            <w:color w:val="C0504D" w:themeColor="accent2"/>
          </w:rPr>
          <w:t xml:space="preserve">the mean serum LDL levels are not different by vital status </w:t>
        </w:r>
        <w:r w:rsidRPr="00E46665">
          <w:rPr>
            <w:color w:val="C0504D" w:themeColor="accent2"/>
          </w:rPr>
          <w:lastRenderedPageBreak/>
          <w:t>at 5 years in favor of a hypothesis that</w:t>
        </w:r>
        <w:r>
          <w:rPr>
            <w:color w:val="C0504D" w:themeColor="accent2"/>
          </w:rPr>
          <w:t xml:space="preserve"> </w:t>
        </w:r>
        <w:r w:rsidRPr="00E46665">
          <w:rPr>
            <w:color w:val="C0504D" w:themeColor="accent2"/>
          </w:rPr>
          <w:t>death within 5 years is associated with lower mean serum LDL.</w:t>
        </w:r>
      </w:ins>
    </w:p>
    <w:p w:rsidR="007A29D0" w:rsidRDefault="0031535E" w:rsidP="00857261">
      <w:pPr>
        <w:rPr>
          <w:ins w:id="35" w:author="Shiow-Wen Yang" w:date="2014-01-15T19:31:00Z"/>
        </w:rPr>
      </w:pPr>
      <w:r>
        <w:t>We deduce from this that we do not have evidence to suggest that mean LDL values are higher in the group with death within 5 years.</w:t>
      </w:r>
    </w:p>
    <w:p w:rsidR="00E46665" w:rsidRDefault="00E46665" w:rsidP="00857261">
      <w:pPr>
        <w:rPr>
          <w:ins w:id="36" w:author="Shiow-Wen Yang" w:date="2014-01-15T19:31:00Z"/>
        </w:rPr>
      </w:pPr>
    </w:p>
    <w:p w:rsidR="00E46665" w:rsidRDefault="00E46665" w:rsidP="00E46665">
      <w:pPr>
        <w:rPr>
          <w:ins w:id="37" w:author="Shiow-Wen Yang" w:date="2014-01-15T19:31:00Z"/>
          <w:color w:val="C0504D" w:themeColor="accent2"/>
        </w:rPr>
      </w:pPr>
      <w:ins w:id="38" w:author="Shiow-Wen Yang" w:date="2014-01-15T19:31:00Z">
        <w:r w:rsidRPr="00946AE6">
          <w:rPr>
            <w:color w:val="C0504D" w:themeColor="accent2"/>
          </w:rPr>
          <w:t>Points:</w:t>
        </w:r>
        <w:r w:rsidR="00035893">
          <w:rPr>
            <w:color w:val="C0504D" w:themeColor="accent2"/>
          </w:rPr>
          <w:t xml:space="preserve"> </w:t>
        </w:r>
      </w:ins>
      <w:ins w:id="39" w:author="Shiow-Wen Yang" w:date="2014-01-15T19:33:00Z">
        <w:r w:rsidR="00035893">
          <w:rPr>
            <w:color w:val="C0504D" w:themeColor="accent2"/>
          </w:rPr>
          <w:t>4</w:t>
        </w:r>
      </w:ins>
      <w:ins w:id="40" w:author="Shiow-Wen Yang" w:date="2014-01-15T19:31:00Z">
        <w:r w:rsidR="00035893">
          <w:rPr>
            <w:color w:val="C0504D" w:themeColor="accent2"/>
          </w:rPr>
          <w:t>+2=6</w:t>
        </w:r>
      </w:ins>
    </w:p>
    <w:p w:rsidR="00E46665" w:rsidRDefault="00E46665" w:rsidP="00857261"/>
    <w:p w:rsidR="00055A47" w:rsidRDefault="0031535E" w:rsidP="00857261">
      <w:r>
        <w:t>Histogram of LDL values</w:t>
      </w:r>
      <w:r w:rsidR="00055A47">
        <w:rPr>
          <w:noProof/>
          <w:lang w:eastAsia="zh-TW"/>
        </w:rPr>
        <w:drawing>
          <wp:inline distT="0" distB="0" distL="0" distR="0">
            <wp:extent cx="5486400" cy="389113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7" w:rsidRDefault="002D3847" w:rsidP="002D3847"/>
    <w:p w:rsidR="00857261" w:rsidRDefault="00857261" w:rsidP="00857261"/>
    <w:p w:rsidR="00857261" w:rsidRDefault="00857261"/>
    <w:p w:rsidR="00857261" w:rsidRDefault="00857261">
      <w:r w:rsidRPr="007A29D0">
        <w:rPr>
          <w:b/>
        </w:rPr>
        <w:t>Q4</w:t>
      </w:r>
      <w:r>
        <w:t>:</w:t>
      </w:r>
      <w:r w:rsidR="009125CA">
        <w:t xml:space="preserve"> </w:t>
      </w:r>
    </w:p>
    <w:p w:rsidR="008412C2" w:rsidRDefault="002803DC" w:rsidP="00857261">
      <w:pPr>
        <w:rPr>
          <w:ins w:id="41" w:author="Shiow-Wen Yang" w:date="2014-01-15T19:49:00Z"/>
        </w:rPr>
      </w:pPr>
      <w:r>
        <w:t xml:space="preserve">To test if there is an association between serum LDL geometric means and 5 year survival, we would first need to generate </w:t>
      </w:r>
      <w:r w:rsidR="00EB4DCC">
        <w:t xml:space="preserve">the log of the LDL values, </w:t>
      </w:r>
      <w:r w:rsidR="00004F01">
        <w:t>then we</w:t>
      </w:r>
      <w:r w:rsidR="00EB4DCC">
        <w:t xml:space="preserve"> perform the ttest </w:t>
      </w:r>
      <w:ins w:id="42" w:author="Shiow-Wen Yang" w:date="2014-01-15T19:49:00Z">
        <w:r w:rsidR="00D953BB" w:rsidRPr="00321225">
          <w:rPr>
            <w:color w:val="C0504D" w:themeColor="accent2"/>
          </w:rPr>
          <w:t>that allows for the possibility of unequal variance</w:t>
        </w:r>
        <w:r w:rsidR="008412C2">
          <w:t xml:space="preserve"> </w:t>
        </w:r>
        <w:r w:rsidR="008412C2" w:rsidRPr="008412C2">
          <w:rPr>
            <w:color w:val="C0504D" w:themeColor="accent2"/>
            <w:rPrChange w:id="43" w:author="Shiow-Wen Yang" w:date="2014-01-15T20:05:00Z">
              <w:rPr/>
            </w:rPrChange>
          </w:rPr>
          <w:t>to compared the difference</w:t>
        </w:r>
      </w:ins>
      <w:ins w:id="44" w:author="Shiow-Wen Yang" w:date="2014-01-15T20:05:00Z">
        <w:r w:rsidR="008412C2" w:rsidRPr="008412C2">
          <w:rPr>
            <w:color w:val="C0504D" w:themeColor="accent2"/>
            <w:rPrChange w:id="45" w:author="Shiow-Wen Yang" w:date="2014-01-15T20:05:00Z">
              <w:rPr/>
            </w:rPrChange>
          </w:rPr>
          <w:t>s in the mean of log transformed serum LDL levels</w:t>
        </w:r>
      </w:ins>
    </w:p>
    <w:p w:rsidR="002803DC" w:rsidRDefault="00EB4DCC" w:rsidP="00857261">
      <w:del w:id="46" w:author="Shiow-Wen Yang" w:date="2014-01-15T20:04:00Z">
        <w:r w:rsidDel="008412C2">
          <w:delText>using the log of LDL which would be comparing the geomet</w:delText>
        </w:r>
        <w:r w:rsidR="00004F01" w:rsidDel="008412C2">
          <w:delText>ric means</w:delText>
        </w:r>
      </w:del>
      <w:r w:rsidR="00004F01">
        <w:t xml:space="preserve">, then </w:t>
      </w:r>
      <w:r>
        <w:t>exponentiate all the estimates and CI.</w:t>
      </w:r>
    </w:p>
    <w:p w:rsidR="00857261" w:rsidRDefault="00857261" w:rsidP="00857261"/>
    <w:p w:rsidR="00EB4DCC" w:rsidRDefault="00857261" w:rsidP="00857261">
      <w:r>
        <w:t>Result:</w:t>
      </w:r>
      <w:r w:rsidR="00004F01">
        <w:t xml:space="preserve"> the geometric mean of LDL in the group with death within the first 5 years was 113.7 (95% CI 107-120.8), the geometric mean of LDL values in the group without death in the first 5 years was </w:t>
      </w:r>
      <w:r w:rsidR="00DD1AF5">
        <w:t xml:space="preserve">122.8 (95% CI 120.1-125.5), the  risk difference is 1.07 (95% CI 1.15-1.012) and the p value is 0.02 hence there is sufficient evidence to suggest that the geometric mean of LDL values in the group with death within 5 years is different than the geometric mean of LDL in the group </w:t>
      </w:r>
      <w:r w:rsidR="00DD1AF5">
        <w:lastRenderedPageBreak/>
        <w:t>without death within 5 years</w:t>
      </w:r>
      <w:r w:rsidR="00691ED7">
        <w:t>. And we note that the value is lower in the group with death within 5 years.</w:t>
      </w:r>
    </w:p>
    <w:p w:rsidR="00353E2A" w:rsidRDefault="00353E2A" w:rsidP="00353E2A">
      <w:pPr>
        <w:rPr>
          <w:ins w:id="47" w:author="Shiow-Wen Yang" w:date="2014-01-15T19:47:00Z"/>
          <w:color w:val="C0504D" w:themeColor="accent2"/>
        </w:rPr>
      </w:pPr>
      <w:ins w:id="48" w:author="Shiow-Wen Yang" w:date="2014-01-15T19:47:00Z">
        <w:r w:rsidRPr="00946AE6">
          <w:rPr>
            <w:color w:val="C0504D" w:themeColor="accent2"/>
          </w:rPr>
          <w:t>Points:</w:t>
        </w:r>
        <w:r>
          <w:rPr>
            <w:color w:val="C0504D" w:themeColor="accent2"/>
          </w:rPr>
          <w:t xml:space="preserve"> 4+2=6</w:t>
        </w:r>
      </w:ins>
      <w:ins w:id="49" w:author="Shiow-Wen Yang" w:date="2014-01-15T19:51:00Z">
        <w:r w:rsidR="003D7C07">
          <w:rPr>
            <w:color w:val="C0504D" w:themeColor="accent2"/>
          </w:rPr>
          <w:t xml:space="preserve"> (lack of the size of the groups, didn’t mention the differences in the means of two groups, 95% C</w:t>
        </w:r>
      </w:ins>
      <w:ins w:id="50" w:author="Shiow-Wen Yang" w:date="2014-01-15T20:25:00Z">
        <w:r w:rsidR="007F1BB9">
          <w:rPr>
            <w:color w:val="C0504D" w:themeColor="accent2"/>
          </w:rPr>
          <w:t>I</w:t>
        </w:r>
      </w:ins>
      <w:ins w:id="51" w:author="Shiow-Wen Yang" w:date="2014-01-15T19:52:00Z">
        <w:r w:rsidR="003D7C07">
          <w:rPr>
            <w:color w:val="C0504D" w:themeColor="accent2"/>
          </w:rPr>
          <w:t>, p value)</w:t>
        </w:r>
      </w:ins>
    </w:p>
    <w:p w:rsidR="00857261" w:rsidRDefault="00857261"/>
    <w:p w:rsidR="00857261" w:rsidRDefault="00857261">
      <w:r w:rsidRPr="007A29D0">
        <w:rPr>
          <w:b/>
        </w:rPr>
        <w:t>Q5</w:t>
      </w:r>
      <w:r>
        <w:t>:</w:t>
      </w:r>
      <w:r w:rsidR="00691ED7">
        <w:t xml:space="preserve"> </w:t>
      </w:r>
    </w:p>
    <w:p w:rsidR="0080442A" w:rsidRPr="0080442A" w:rsidRDefault="00691ED7" w:rsidP="0080442A">
      <w:pPr>
        <w:rPr>
          <w:ins w:id="52" w:author="Shiow-Wen Yang" w:date="2014-01-15T20:18:00Z"/>
          <w:color w:val="C0504D" w:themeColor="accent2"/>
          <w:rPrChange w:id="53" w:author="Shiow-Wen Yang" w:date="2014-01-15T20:18:00Z">
            <w:rPr>
              <w:ins w:id="54" w:author="Shiow-Wen Yang" w:date="2014-01-15T20:18:00Z"/>
            </w:rPr>
          </w:rPrChange>
        </w:rPr>
      </w:pPr>
      <w:r>
        <w:t xml:space="preserve">We will compare </w:t>
      </w:r>
      <w:r w:rsidRPr="0080442A">
        <w:rPr>
          <w:color w:val="C0504D" w:themeColor="accent2"/>
          <w:rPrChange w:id="55" w:author="Shiow-Wen Yang" w:date="2014-01-15T20:17:00Z">
            <w:rPr/>
          </w:rPrChange>
        </w:rPr>
        <w:t xml:space="preserve">the </w:t>
      </w:r>
      <w:ins w:id="56" w:author="Shiow-Wen Yang" w:date="2014-01-15T20:16:00Z">
        <w:r w:rsidR="0080442A" w:rsidRPr="0080442A">
          <w:rPr>
            <w:color w:val="C0504D" w:themeColor="accent2"/>
            <w:rPrChange w:id="57" w:author="Shiow-Wen Yang" w:date="2014-01-15T20:17:00Z">
              <w:rPr/>
            </w:rPrChange>
          </w:rPr>
          <w:t>proportion of subjects dying within 5 years of study enrollment</w:t>
        </w:r>
      </w:ins>
      <w:del w:id="58" w:author="Shiow-Wen Yang" w:date="2014-01-15T20:16:00Z">
        <w:r w:rsidRPr="0080442A" w:rsidDel="0080442A">
          <w:rPr>
            <w:color w:val="C0504D" w:themeColor="accent2"/>
            <w:rPrChange w:id="59" w:author="Shiow-Wen Yang" w:date="2014-01-15T20:17:00Z">
              <w:rPr/>
            </w:rPrChange>
          </w:rPr>
          <w:delText>5 year su</w:delText>
        </w:r>
      </w:del>
      <w:del w:id="60" w:author="Shiow-Wen Yang" w:date="2014-01-15T20:17:00Z">
        <w:r w:rsidRPr="0080442A" w:rsidDel="0080442A">
          <w:rPr>
            <w:color w:val="C0504D" w:themeColor="accent2"/>
            <w:rPrChange w:id="61" w:author="Shiow-Wen Yang" w:date="2014-01-15T20:17:00Z">
              <w:rPr/>
            </w:rPrChange>
          </w:rPr>
          <w:delText>rvival with LDL</w:delText>
        </w:r>
      </w:del>
      <w:ins w:id="62" w:author="Shiow-Wen Yang" w:date="2014-01-15T20:17:00Z">
        <w:r w:rsidR="0080442A" w:rsidRPr="0080442A">
          <w:rPr>
            <w:color w:val="C0504D" w:themeColor="accent2"/>
            <w:rPrChange w:id="63" w:author="Shiow-Wen Yang" w:date="2014-01-15T20:17:00Z">
              <w:rPr/>
            </w:rPrChange>
          </w:rPr>
          <w:t xml:space="preserve"> across two </w:t>
        </w:r>
      </w:ins>
      <w:del w:id="64" w:author="Shiow-Wen Yang" w:date="2014-01-15T20:17:00Z">
        <w:r w:rsidRPr="0080442A" w:rsidDel="0080442A">
          <w:rPr>
            <w:color w:val="C0504D" w:themeColor="accent2"/>
            <w:rPrChange w:id="65" w:author="Shiow-Wen Yang" w:date="2014-01-15T20:17:00Z">
              <w:rPr/>
            </w:rPrChange>
          </w:rPr>
          <w:delText xml:space="preserve">, </w:delText>
        </w:r>
      </w:del>
      <w:r w:rsidRPr="0080442A">
        <w:rPr>
          <w:color w:val="C0504D" w:themeColor="accent2"/>
          <w:rPrChange w:id="66" w:author="Shiow-Wen Yang" w:date="2014-01-15T20:17:00Z">
            <w:rPr/>
          </w:rPrChange>
        </w:rPr>
        <w:t>group</w:t>
      </w:r>
      <w:ins w:id="67" w:author="Shiow-Wen Yang" w:date="2014-01-15T20:17:00Z">
        <w:r w:rsidR="0080442A" w:rsidRPr="0080442A">
          <w:rPr>
            <w:color w:val="C0504D" w:themeColor="accent2"/>
            <w:rPrChange w:id="68" w:author="Shiow-Wen Yang" w:date="2014-01-15T20:17:00Z">
              <w:rPr/>
            </w:rPrChange>
          </w:rPr>
          <w:t>s with</w:t>
        </w:r>
      </w:ins>
      <w:del w:id="69" w:author="Shiow-Wen Yang" w:date="2014-01-15T20:17:00Z">
        <w:r w:rsidRPr="0080442A" w:rsidDel="0080442A">
          <w:rPr>
            <w:color w:val="C0504D" w:themeColor="accent2"/>
            <w:rPrChange w:id="70" w:author="Shiow-Wen Yang" w:date="2014-01-15T20:17:00Z">
              <w:rPr/>
            </w:rPrChange>
          </w:rPr>
          <w:delText>ed</w:delText>
        </w:r>
      </w:del>
      <w:r w:rsidRPr="0080442A">
        <w:rPr>
          <w:color w:val="C0504D" w:themeColor="accent2"/>
          <w:rPrChange w:id="71" w:author="Shiow-Wen Yang" w:date="2014-01-15T20:17:00Z">
            <w:rPr/>
          </w:rPrChange>
        </w:rPr>
        <w:t xml:space="preserve"> </w:t>
      </w:r>
      <w:del w:id="72" w:author="Shiow-Wen Yang" w:date="2014-01-15T20:17:00Z">
        <w:r w:rsidRPr="0080442A" w:rsidDel="0080442A">
          <w:rPr>
            <w:color w:val="C0504D" w:themeColor="accent2"/>
            <w:rPrChange w:id="73" w:author="Shiow-Wen Yang" w:date="2014-01-15T20:17:00Z">
              <w:rPr/>
            </w:rPrChange>
          </w:rPr>
          <w:delText xml:space="preserve">as </w:delText>
        </w:r>
      </w:del>
      <w:r w:rsidRPr="0080442A">
        <w:rPr>
          <w:color w:val="C0504D" w:themeColor="accent2"/>
          <w:rPrChange w:id="74" w:author="Shiow-Wen Yang" w:date="2014-01-15T20:17:00Z">
            <w:rPr/>
          </w:rPrChange>
        </w:rPr>
        <w:t>high</w:t>
      </w:r>
      <w:ins w:id="75" w:author="Shiow-Wen Yang" w:date="2014-01-15T20:17:00Z">
        <w:r w:rsidR="0080442A" w:rsidRPr="0080442A">
          <w:rPr>
            <w:color w:val="C0504D" w:themeColor="accent2"/>
            <w:rPrChange w:id="76" w:author="Shiow-Wen Yang" w:date="2014-01-15T20:17:00Z">
              <w:rPr/>
            </w:rPrChange>
          </w:rPr>
          <w:t xml:space="preserve"> LDL levels</w:t>
        </w:r>
      </w:ins>
      <w:r>
        <w:t xml:space="preserve"> (&gt;=160 mg/dL) and normal (&lt;160 mg/dL) </w:t>
      </w:r>
      <w:ins w:id="77" w:author="Shiow-Wen Yang" w:date="2014-01-15T20:18:00Z">
        <w:r w:rsidR="0080442A" w:rsidRPr="0080442A">
          <w:rPr>
            <w:color w:val="C0504D" w:themeColor="accent2"/>
            <w:rPrChange w:id="78" w:author="Shiow-Wen Yang" w:date="2014-01-15T20:18:00Z">
              <w:rPr/>
            </w:rPrChange>
          </w:rPr>
          <w:t>Differences in the probability of death within 5</w:t>
        </w:r>
        <w:r w:rsidR="0080442A" w:rsidRPr="0080442A">
          <w:rPr>
            <w:color w:val="C0504D" w:themeColor="accent2"/>
            <w:rPrChange w:id="79" w:author="Shiow-Wen Yang" w:date="2014-01-15T20:18:00Z">
              <w:rPr/>
            </w:rPrChange>
          </w:rPr>
          <w:t xml:space="preserve"> </w:t>
        </w:r>
        <w:r w:rsidR="0080442A" w:rsidRPr="0080442A">
          <w:rPr>
            <w:color w:val="C0504D" w:themeColor="accent2"/>
            <w:rPrChange w:id="80" w:author="Shiow-Wen Yang" w:date="2014-01-15T20:18:00Z">
              <w:rPr/>
            </w:rPrChange>
          </w:rPr>
          <w:t>years were tested using Pearson’s chi squared test for independence</w:t>
        </w:r>
      </w:ins>
      <w:del w:id="81" w:author="Shiow-Wen Yang" w:date="2014-01-15T20:18:00Z">
        <w:r w:rsidRPr="0080442A" w:rsidDel="0080442A">
          <w:rPr>
            <w:color w:val="C0504D" w:themeColor="accent2"/>
            <w:rPrChange w:id="82" w:author="Shiow-Wen Yang" w:date="2014-01-15T20:18:00Z">
              <w:rPr/>
            </w:rPrChange>
          </w:rPr>
          <w:delText>by performing a chi square statistical test</w:delText>
        </w:r>
      </w:del>
      <w:r w:rsidRPr="0080442A">
        <w:rPr>
          <w:color w:val="C0504D" w:themeColor="accent2"/>
          <w:rPrChange w:id="83" w:author="Shiow-Wen Yang" w:date="2014-01-15T20:18:00Z">
            <w:rPr/>
          </w:rPrChange>
        </w:rPr>
        <w:t>.</w:t>
      </w:r>
      <w:ins w:id="84" w:author="Shiow-Wen Yang" w:date="2014-01-15T20:18:00Z">
        <w:r w:rsidR="0080442A" w:rsidRPr="0080442A">
          <w:rPr>
            <w:color w:val="C0504D" w:themeColor="accent2"/>
            <w:rPrChange w:id="85" w:author="Shiow-Wen Yang" w:date="2014-01-15T20:18:00Z">
              <w:rPr/>
            </w:rPrChange>
          </w:rPr>
          <w:t xml:space="preserve"> </w:t>
        </w:r>
        <w:r w:rsidR="0080442A" w:rsidRPr="0080442A">
          <w:rPr>
            <w:color w:val="C0504D" w:themeColor="accent2"/>
            <w:rPrChange w:id="86" w:author="Shiow-Wen Yang" w:date="2014-01-15T20:18:00Z">
              <w:rPr/>
            </w:rPrChange>
          </w:rPr>
          <w:t>95% confidence intervals for</w:t>
        </w:r>
      </w:ins>
    </w:p>
    <w:p w:rsidR="0080442A" w:rsidRPr="0080442A" w:rsidRDefault="0080442A" w:rsidP="0080442A">
      <w:pPr>
        <w:rPr>
          <w:ins w:id="87" w:author="Shiow-Wen Yang" w:date="2014-01-15T20:18:00Z"/>
          <w:color w:val="C0504D" w:themeColor="accent2"/>
          <w:rPrChange w:id="88" w:author="Shiow-Wen Yang" w:date="2014-01-15T20:18:00Z">
            <w:rPr>
              <w:ins w:id="89" w:author="Shiow-Wen Yang" w:date="2014-01-15T20:18:00Z"/>
            </w:rPr>
          </w:rPrChange>
        </w:rPr>
      </w:pPr>
      <w:ins w:id="90" w:author="Shiow-Wen Yang" w:date="2014-01-15T20:18:00Z">
        <w:r w:rsidRPr="0080442A">
          <w:rPr>
            <w:color w:val="C0504D" w:themeColor="accent2"/>
            <w:rPrChange w:id="91" w:author="Shiow-Wen Yang" w:date="2014-01-15T20:18:00Z">
              <w:rPr/>
            </w:rPrChange>
          </w:rPr>
          <w:t>the difference in population 5 year mortality probabilities were computed using Wald statistics.</w:t>
        </w:r>
      </w:ins>
    </w:p>
    <w:p w:rsidR="00691ED7" w:rsidRDefault="00691ED7" w:rsidP="0080442A">
      <w:r>
        <w:t xml:space="preserve"> The resultant risk difference between the two groups is 0.04 (95% CI -0.021 to 0.103) with a p value of 0.225 hence we can infer that there was no difference in 5 year survival when we group the cases by LDL value &gt;=160mg/dL or &lt;160 mg/dL.</w:t>
      </w:r>
    </w:p>
    <w:p w:rsidR="008412C2" w:rsidRDefault="008412C2" w:rsidP="008412C2">
      <w:pPr>
        <w:rPr>
          <w:ins w:id="92" w:author="Shiow-Wen Yang" w:date="2014-01-15T20:06:00Z"/>
          <w:color w:val="C0504D" w:themeColor="accent2"/>
        </w:rPr>
      </w:pPr>
      <w:ins w:id="93" w:author="Shiow-Wen Yang" w:date="2014-01-15T20:06:00Z">
        <w:r w:rsidRPr="00946AE6">
          <w:rPr>
            <w:color w:val="C0504D" w:themeColor="accent2"/>
          </w:rPr>
          <w:t>Points:</w:t>
        </w:r>
        <w:r>
          <w:rPr>
            <w:color w:val="C0504D" w:themeColor="accent2"/>
          </w:rPr>
          <w:t xml:space="preserve"> </w:t>
        </w:r>
      </w:ins>
      <w:ins w:id="94" w:author="Shiow-Wen Yang" w:date="2014-01-15T20:19:00Z">
        <w:r w:rsidR="0080442A">
          <w:rPr>
            <w:color w:val="C0504D" w:themeColor="accent2"/>
          </w:rPr>
          <w:t>3</w:t>
        </w:r>
      </w:ins>
      <w:ins w:id="95" w:author="Shiow-Wen Yang" w:date="2014-01-15T20:06:00Z">
        <w:r>
          <w:rPr>
            <w:color w:val="C0504D" w:themeColor="accent2"/>
          </w:rPr>
          <w:t>+</w:t>
        </w:r>
      </w:ins>
      <w:ins w:id="96" w:author="Shiow-Wen Yang" w:date="2014-01-15T20:25:00Z">
        <w:r w:rsidR="007F1BB9">
          <w:rPr>
            <w:color w:val="C0504D" w:themeColor="accent2"/>
          </w:rPr>
          <w:t>2</w:t>
        </w:r>
      </w:ins>
      <w:ins w:id="97" w:author="Shiow-Wen Yang" w:date="2014-01-15T20:06:00Z">
        <w:r>
          <w:rPr>
            <w:color w:val="C0504D" w:themeColor="accent2"/>
          </w:rPr>
          <w:t>=</w:t>
        </w:r>
      </w:ins>
      <w:ins w:id="98" w:author="Shiow-Wen Yang" w:date="2014-01-15T20:23:00Z">
        <w:r w:rsidR="007F1BB9">
          <w:rPr>
            <w:color w:val="C0504D" w:themeColor="accent2"/>
          </w:rPr>
          <w:t>5</w:t>
        </w:r>
      </w:ins>
      <w:ins w:id="99" w:author="Shiow-Wen Yang" w:date="2014-01-15T20:06:00Z">
        <w:r>
          <w:rPr>
            <w:color w:val="C0504D" w:themeColor="accent2"/>
          </w:rPr>
          <w:t xml:space="preserve"> (lack of the size of the groups, didn’t mention </w:t>
        </w:r>
      </w:ins>
      <w:ins w:id="100" w:author="Shiow-Wen Yang" w:date="2014-01-15T20:24:00Z">
        <w:r w:rsidR="007F1BB9">
          <w:rPr>
            <w:color w:val="C0504D" w:themeColor="accent2"/>
          </w:rPr>
          <w:t xml:space="preserve">proportion </w:t>
        </w:r>
      </w:ins>
      <w:ins w:id="101" w:author="Shiow-Wen Yang" w:date="2014-01-15T20:23:00Z">
        <w:r w:rsidR="007F1BB9">
          <w:rPr>
            <w:color w:val="C0504D" w:themeColor="accent2"/>
          </w:rPr>
          <w:t>estimate of two group</w:t>
        </w:r>
      </w:ins>
      <w:ins w:id="102" w:author="Shiow-Wen Yang" w:date="2014-01-15T20:42:00Z">
        <w:r w:rsidR="003A5DB3">
          <w:rPr>
            <w:color w:val="C0504D" w:themeColor="accent2"/>
          </w:rPr>
          <w:t>s</w:t>
        </w:r>
      </w:ins>
      <w:ins w:id="103" w:author="Shiow-Wen Yang" w:date="2014-01-15T20:24:00Z">
        <w:r w:rsidR="007F1BB9">
          <w:rPr>
            <w:color w:val="C0504D" w:themeColor="accent2"/>
          </w:rPr>
          <w:t xml:space="preserve">, </w:t>
        </w:r>
      </w:ins>
      <w:ins w:id="104" w:author="Shiow-Wen Yang" w:date="2014-01-15T20:06:00Z">
        <w:r>
          <w:rPr>
            <w:color w:val="C0504D" w:themeColor="accent2"/>
          </w:rPr>
          <w:t>p value)</w:t>
        </w:r>
      </w:ins>
    </w:p>
    <w:p w:rsidR="00857261" w:rsidRDefault="00857261" w:rsidP="00857261"/>
    <w:p w:rsidR="00857261" w:rsidRDefault="00857261"/>
    <w:p w:rsidR="00691ED7" w:rsidRDefault="00857261">
      <w:r w:rsidRPr="007A29D0">
        <w:rPr>
          <w:b/>
        </w:rPr>
        <w:t>Q6</w:t>
      </w:r>
      <w:r>
        <w:t>:</w:t>
      </w:r>
      <w:r w:rsidR="004F3E4A">
        <w:t xml:space="preserve"> </w:t>
      </w:r>
    </w:p>
    <w:p w:rsidR="003004C3" w:rsidRDefault="00691ED7">
      <w:pPr>
        <w:rPr>
          <w:ins w:id="105" w:author="Shiow-Wen Yang" w:date="2014-01-15T20:39:00Z"/>
        </w:rPr>
      </w:pPr>
      <w:r>
        <w:t xml:space="preserve">We will compare the odds of  survival beyond 5 years between groups based on LDL values of  high  ie &gt;=160mg/dL or normal ie &lt;160 mg/dL by performing a chi square test with odds ratio. </w:t>
      </w:r>
      <w:ins w:id="106" w:author="Shiow-Wen Yang" w:date="2014-01-15T20:39:00Z">
        <w:r w:rsidR="003004C3" w:rsidRPr="003004C3">
          <w:rPr>
            <w:color w:val="C0504D" w:themeColor="accent2"/>
            <w:rPrChange w:id="107" w:author="Shiow-Wen Yang" w:date="2014-01-15T20:40:00Z">
              <w:rPr/>
            </w:rPrChange>
          </w:rPr>
          <w:t>95% confidence intervals for the odds ratio was also computed using exact methods.</w:t>
        </w:r>
        <w:r w:rsidR="003004C3">
          <w:t xml:space="preserve"> </w:t>
        </w:r>
      </w:ins>
    </w:p>
    <w:p w:rsidR="00857261" w:rsidRDefault="00691ED7">
      <w:r>
        <w:t>The odds of survival in the high LDL group was 1.39 times higher than the normal LDL group (95% CI 0.8 to 2.5) with p value of 0.22 suggesting no statistically significant increase in risk of death between both groups.</w:t>
      </w:r>
    </w:p>
    <w:p w:rsidR="008412C2" w:rsidRDefault="008412C2" w:rsidP="008412C2">
      <w:pPr>
        <w:rPr>
          <w:ins w:id="108" w:author="Shiow-Wen Yang" w:date="2014-01-15T20:06:00Z"/>
          <w:color w:val="C0504D" w:themeColor="accent2"/>
        </w:rPr>
      </w:pPr>
      <w:ins w:id="109" w:author="Shiow-Wen Yang" w:date="2014-01-15T20:06:00Z">
        <w:r w:rsidRPr="00946AE6">
          <w:rPr>
            <w:color w:val="C0504D" w:themeColor="accent2"/>
          </w:rPr>
          <w:t>Points:</w:t>
        </w:r>
        <w:r>
          <w:rPr>
            <w:color w:val="C0504D" w:themeColor="accent2"/>
          </w:rPr>
          <w:t xml:space="preserve"> 4+</w:t>
        </w:r>
      </w:ins>
      <w:ins w:id="110" w:author="Shiow-Wen Yang" w:date="2014-01-15T20:45:00Z">
        <w:r w:rsidR="003A5DB3">
          <w:rPr>
            <w:color w:val="C0504D" w:themeColor="accent2"/>
          </w:rPr>
          <w:t>1</w:t>
        </w:r>
      </w:ins>
      <w:ins w:id="111" w:author="Shiow-Wen Yang" w:date="2014-01-15T20:06:00Z">
        <w:r>
          <w:rPr>
            <w:color w:val="C0504D" w:themeColor="accent2"/>
          </w:rPr>
          <w:t>=</w:t>
        </w:r>
      </w:ins>
      <w:ins w:id="112" w:author="Shiow-Wen Yang" w:date="2014-01-15T20:45:00Z">
        <w:r w:rsidR="003A5DB3">
          <w:rPr>
            <w:color w:val="C0504D" w:themeColor="accent2"/>
          </w:rPr>
          <w:t>5</w:t>
        </w:r>
      </w:ins>
      <w:ins w:id="113" w:author="Shiow-Wen Yang" w:date="2014-01-15T20:06:00Z">
        <w:r>
          <w:rPr>
            <w:color w:val="C0504D" w:themeColor="accent2"/>
          </w:rPr>
          <w:t xml:space="preserve"> (lack of the size of the groups, </w:t>
        </w:r>
      </w:ins>
      <w:ins w:id="114" w:author="Shiow-Wen Yang" w:date="2014-01-15T20:41:00Z">
        <w:r w:rsidR="003004C3">
          <w:rPr>
            <w:color w:val="C0504D" w:themeColor="accent2"/>
          </w:rPr>
          <w:t xml:space="preserve">didn’t mention </w:t>
        </w:r>
        <w:r w:rsidR="003004C3">
          <w:rPr>
            <w:color w:val="C0504D" w:themeColor="accent2"/>
          </w:rPr>
          <w:t>odds/probability</w:t>
        </w:r>
        <w:r w:rsidR="003004C3">
          <w:rPr>
            <w:color w:val="C0504D" w:themeColor="accent2"/>
          </w:rPr>
          <w:t xml:space="preserve"> estimate of two group</w:t>
        </w:r>
      </w:ins>
      <w:ins w:id="115" w:author="Shiow-Wen Yang" w:date="2014-01-15T20:42:00Z">
        <w:r w:rsidR="003A5DB3">
          <w:rPr>
            <w:color w:val="C0504D" w:themeColor="accent2"/>
          </w:rPr>
          <w:t>s</w:t>
        </w:r>
      </w:ins>
      <w:ins w:id="116" w:author="Shiow-Wen Yang" w:date="2014-01-15T20:06:00Z">
        <w:r>
          <w:rPr>
            <w:color w:val="C0504D" w:themeColor="accent2"/>
          </w:rPr>
          <w:t xml:space="preserve">, </w:t>
        </w:r>
      </w:ins>
      <w:ins w:id="117" w:author="Shiow-Wen Yang" w:date="2014-01-15T20:45:00Z">
        <w:r w:rsidR="003A5DB3">
          <w:rPr>
            <w:color w:val="C0504D" w:themeColor="accent2"/>
          </w:rPr>
          <w:t>wrong 95% CI, and p value</w:t>
        </w:r>
      </w:ins>
      <w:ins w:id="118" w:author="Shiow-Wen Yang" w:date="2014-01-15T20:06:00Z">
        <w:r>
          <w:rPr>
            <w:color w:val="C0504D" w:themeColor="accent2"/>
          </w:rPr>
          <w:t>)</w:t>
        </w:r>
      </w:ins>
    </w:p>
    <w:p w:rsidR="00BE233E" w:rsidRDefault="00BE233E"/>
    <w:p w:rsidR="00857261" w:rsidRDefault="00857261">
      <w:r w:rsidRPr="007A29D0">
        <w:rPr>
          <w:b/>
        </w:rPr>
        <w:t>Q7</w:t>
      </w:r>
      <w:r>
        <w:t>:</w:t>
      </w:r>
      <w:r w:rsidR="004F3E4A">
        <w:t xml:space="preserve"> </w:t>
      </w:r>
    </w:p>
    <w:p w:rsidR="009B0D5E" w:rsidRDefault="00BE233E" w:rsidP="00857261">
      <w:r>
        <w:t>To evaluate an association between serum LDL and all cause mortality over the entire period of the observation (two continuous variables) we would perform a pearson correlation which is 0.275 suggesting that there isn’t significant correlation between serum LDL and death</w:t>
      </w:r>
    </w:p>
    <w:p w:rsidR="008412C2" w:rsidRDefault="009B0D5E" w:rsidP="008412C2">
      <w:pPr>
        <w:rPr>
          <w:ins w:id="119" w:author="Shiow-Wen Yang" w:date="2014-01-15T20:06:00Z"/>
          <w:color w:val="C0504D" w:themeColor="accent2"/>
        </w:rPr>
      </w:pPr>
      <w:del w:id="120" w:author="Shiow-Wen Yang" w:date="2014-01-15T20:06:00Z">
        <w:r w:rsidDel="008412C2">
          <w:tab/>
        </w:r>
      </w:del>
      <w:ins w:id="121" w:author="Shiow-Wen Yang" w:date="2014-01-15T20:06:00Z">
        <w:r w:rsidR="008412C2" w:rsidRPr="00946AE6">
          <w:rPr>
            <w:color w:val="C0504D" w:themeColor="accent2"/>
          </w:rPr>
          <w:t>Points:</w:t>
        </w:r>
        <w:r w:rsidR="008412C2">
          <w:rPr>
            <w:color w:val="C0504D" w:themeColor="accent2"/>
          </w:rPr>
          <w:t xml:space="preserve"> </w:t>
        </w:r>
      </w:ins>
      <w:ins w:id="122" w:author="Shiow-Wen Yang" w:date="2014-01-15T20:50:00Z">
        <w:r w:rsidR="00A4762D">
          <w:rPr>
            <w:color w:val="C0504D" w:themeColor="accent2"/>
          </w:rPr>
          <w:t>0</w:t>
        </w:r>
      </w:ins>
      <w:ins w:id="123" w:author="Shiow-Wen Yang" w:date="2014-01-15T20:06:00Z">
        <w:r w:rsidR="008412C2">
          <w:rPr>
            <w:color w:val="C0504D" w:themeColor="accent2"/>
          </w:rPr>
          <w:t xml:space="preserve"> (</w:t>
        </w:r>
      </w:ins>
      <w:ins w:id="124" w:author="Shiow-Wen Yang" w:date="2014-01-15T20:51:00Z">
        <w:r w:rsidR="00A4762D">
          <w:rPr>
            <w:color w:val="C0504D" w:themeColor="accent2"/>
          </w:rPr>
          <w:t>See the key; wrong test and lack of the details</w:t>
        </w:r>
      </w:ins>
      <w:ins w:id="125" w:author="Shiow-Wen Yang" w:date="2014-01-15T20:06:00Z">
        <w:r w:rsidR="008412C2">
          <w:rPr>
            <w:color w:val="C0504D" w:themeColor="accent2"/>
          </w:rPr>
          <w:t>)</w:t>
        </w:r>
      </w:ins>
    </w:p>
    <w:p w:rsidR="009B0D5E" w:rsidRDefault="009B0D5E" w:rsidP="009B0D5E"/>
    <w:p w:rsidR="00857261" w:rsidRDefault="00857261"/>
    <w:p w:rsidR="00BE233E" w:rsidRDefault="00857261" w:rsidP="00BE233E">
      <w:r w:rsidRPr="007A29D0">
        <w:rPr>
          <w:b/>
        </w:rPr>
        <w:t>Q8</w:t>
      </w:r>
      <w:r>
        <w:t>:</w:t>
      </w:r>
      <w:r w:rsidR="00BE233E">
        <w:t xml:space="preserve"> </w:t>
      </w:r>
    </w:p>
    <w:p w:rsidR="00BE233E" w:rsidRDefault="00BE233E" w:rsidP="00BE233E">
      <w:r>
        <w:t>A ttest would have been sufficient to  answer my specific scientific question of 5 year survival and LDL values, or if I wwere to dichotomize LDL values by high/normal, then a chi square test.</w:t>
      </w:r>
    </w:p>
    <w:p w:rsidR="008412C2" w:rsidRDefault="008412C2" w:rsidP="008412C2">
      <w:pPr>
        <w:rPr>
          <w:ins w:id="126" w:author="Shiow-Wen Yang" w:date="2014-01-15T21:38:00Z"/>
          <w:color w:val="C0504D" w:themeColor="accent2"/>
        </w:rPr>
      </w:pPr>
      <w:ins w:id="127" w:author="Shiow-Wen Yang" w:date="2014-01-15T20:07:00Z">
        <w:r w:rsidRPr="00946AE6">
          <w:rPr>
            <w:color w:val="C0504D" w:themeColor="accent2"/>
          </w:rPr>
          <w:t>Points:</w:t>
        </w:r>
        <w:r>
          <w:rPr>
            <w:color w:val="C0504D" w:themeColor="accent2"/>
          </w:rPr>
          <w:t xml:space="preserve"> </w:t>
        </w:r>
      </w:ins>
      <w:ins w:id="128" w:author="Shiow-Wen Yang" w:date="2014-01-15T21:36:00Z">
        <w:r w:rsidR="00AD2295">
          <w:rPr>
            <w:color w:val="C0504D" w:themeColor="accent2"/>
          </w:rPr>
          <w:t>2</w:t>
        </w:r>
      </w:ins>
    </w:p>
    <w:p w:rsidR="003C5005" w:rsidRDefault="003C5005" w:rsidP="008412C2">
      <w:pPr>
        <w:rPr>
          <w:ins w:id="129" w:author="Shiow-Wen Yang" w:date="2014-01-15T21:38:00Z"/>
          <w:color w:val="C0504D" w:themeColor="accent2"/>
        </w:rPr>
      </w:pPr>
    </w:p>
    <w:p w:rsidR="003C5005" w:rsidRDefault="003C5005" w:rsidP="008412C2">
      <w:pPr>
        <w:rPr>
          <w:ins w:id="130" w:author="Shiow-Wen Yang" w:date="2014-01-15T20:07:00Z"/>
          <w:color w:val="C0504D" w:themeColor="accent2"/>
        </w:rPr>
      </w:pPr>
      <w:ins w:id="131" w:author="Shiow-Wen Yang" w:date="2014-01-15T21:38:00Z">
        <w:r>
          <w:rPr>
            <w:color w:val="C0504D" w:themeColor="accent2"/>
          </w:rPr>
          <w:t>T</w:t>
        </w:r>
        <w:r>
          <w:rPr>
            <w:color w:val="C0504D" w:themeColor="accent2"/>
            <w:lang w:eastAsia="zh-TW"/>
          </w:rPr>
          <w:t>otal points: 34</w:t>
        </w:r>
      </w:ins>
      <w:bookmarkStart w:id="132" w:name="_GoBack"/>
      <w:bookmarkEnd w:id="132"/>
    </w:p>
    <w:p w:rsidR="00BE233E" w:rsidRDefault="00BE233E" w:rsidP="00BE233E"/>
    <w:p w:rsidR="00CE00CB" w:rsidRDefault="00BE233E" w:rsidP="00BE233E">
      <w:r>
        <w:lastRenderedPageBreak/>
        <w:t xml:space="preserve"> </w:t>
      </w:r>
    </w:p>
    <w:p w:rsidR="00857261" w:rsidRDefault="00857261"/>
    <w:sectPr w:rsidR="00857261" w:rsidSect="008572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ow-Wen Yang">
    <w15:presenceInfo w15:providerId="Windows Live" w15:userId="974702267a5a50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D2C47"/>
    <w:rsid w:val="00004F01"/>
    <w:rsid w:val="00035893"/>
    <w:rsid w:val="00055A47"/>
    <w:rsid w:val="00102513"/>
    <w:rsid w:val="0010262A"/>
    <w:rsid w:val="001333D1"/>
    <w:rsid w:val="00153EAB"/>
    <w:rsid w:val="001634DC"/>
    <w:rsid w:val="001C6A5B"/>
    <w:rsid w:val="001D2C47"/>
    <w:rsid w:val="00241B9D"/>
    <w:rsid w:val="00254E27"/>
    <w:rsid w:val="002803DC"/>
    <w:rsid w:val="002A5D7D"/>
    <w:rsid w:val="002D3847"/>
    <w:rsid w:val="003004C3"/>
    <w:rsid w:val="0031535E"/>
    <w:rsid w:val="00353E2A"/>
    <w:rsid w:val="003765B1"/>
    <w:rsid w:val="003A5DB3"/>
    <w:rsid w:val="003B1AE1"/>
    <w:rsid w:val="003C5000"/>
    <w:rsid w:val="003C5005"/>
    <w:rsid w:val="003D7C07"/>
    <w:rsid w:val="004C7FCF"/>
    <w:rsid w:val="004F3E4A"/>
    <w:rsid w:val="00506158"/>
    <w:rsid w:val="00525B6D"/>
    <w:rsid w:val="00567EDE"/>
    <w:rsid w:val="00581D81"/>
    <w:rsid w:val="005949CB"/>
    <w:rsid w:val="00647F66"/>
    <w:rsid w:val="006859CF"/>
    <w:rsid w:val="00691ED7"/>
    <w:rsid w:val="00722427"/>
    <w:rsid w:val="0072450C"/>
    <w:rsid w:val="00777F12"/>
    <w:rsid w:val="007A29D0"/>
    <w:rsid w:val="007D07F1"/>
    <w:rsid w:val="007D206F"/>
    <w:rsid w:val="007F1BB9"/>
    <w:rsid w:val="0080442A"/>
    <w:rsid w:val="00813E4C"/>
    <w:rsid w:val="008412C2"/>
    <w:rsid w:val="00857261"/>
    <w:rsid w:val="008576DA"/>
    <w:rsid w:val="008B6A6E"/>
    <w:rsid w:val="008E0CEB"/>
    <w:rsid w:val="009125CA"/>
    <w:rsid w:val="00946AE6"/>
    <w:rsid w:val="009B0D5E"/>
    <w:rsid w:val="00A04BB1"/>
    <w:rsid w:val="00A218FB"/>
    <w:rsid w:val="00A4762D"/>
    <w:rsid w:val="00AD2295"/>
    <w:rsid w:val="00B07416"/>
    <w:rsid w:val="00BC574E"/>
    <w:rsid w:val="00BE233E"/>
    <w:rsid w:val="00CC1011"/>
    <w:rsid w:val="00CE00CB"/>
    <w:rsid w:val="00D87A00"/>
    <w:rsid w:val="00D953BB"/>
    <w:rsid w:val="00DD1AF5"/>
    <w:rsid w:val="00DF72F7"/>
    <w:rsid w:val="00E01F7D"/>
    <w:rsid w:val="00E46665"/>
    <w:rsid w:val="00EB4DCC"/>
    <w:rsid w:val="00F0554E"/>
    <w:rsid w:val="00F74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D48751-A152-4F3D-B74E-65B6F74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923</Words>
  <Characters>5265</Characters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2014-01-12T18:46:00Z</dcterms:created>
  <dcterms:modified xsi:type="dcterms:W3CDTF">2014-01-16T05:38:00Z</dcterms:modified>
</cp:coreProperties>
</file>