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36B3D" w14:textId="0686C42A" w:rsidR="00F76F1A" w:rsidRPr="003B00B0" w:rsidRDefault="003B00B0" w:rsidP="00F76F1A">
      <w:pPr>
        <w:autoSpaceDE w:val="0"/>
        <w:autoSpaceDN w:val="0"/>
        <w:adjustRightInd w:val="0"/>
        <w:spacing w:after="120"/>
        <w:rPr>
          <w:color w:val="FF0000"/>
          <w:sz w:val="22"/>
          <w:szCs w:val="22"/>
          <w:rPrChange w:id="0" w:author="Author">
            <w:rPr>
              <w:sz w:val="22"/>
              <w:szCs w:val="22"/>
            </w:rPr>
          </w:rPrChange>
        </w:rPr>
      </w:pPr>
      <w:ins w:id="1" w:author="Author">
        <w:r w:rsidRPr="003B00B0">
          <w:rPr>
            <w:color w:val="FF0000"/>
            <w:sz w:val="22"/>
            <w:szCs w:val="22"/>
            <w:rPrChange w:id="2" w:author="Author">
              <w:rPr>
                <w:sz w:val="22"/>
                <w:szCs w:val="22"/>
              </w:rPr>
            </w:rPrChange>
          </w:rPr>
          <w:t>TOTAL SCORE: 53/75</w:t>
        </w:r>
      </w:ins>
      <w:bookmarkStart w:id="3" w:name="_GoBack"/>
      <w:bookmarkEnd w:id="3"/>
    </w:p>
    <w:p w14:paraId="66F5EEC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03D55C07" w14:textId="212A6223" w:rsidR="00777974" w:rsidRDefault="00777974" w:rsidP="00777974">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1D33DD85" w14:textId="04957359" w:rsidR="00DF52BC" w:rsidRDefault="00B12891" w:rsidP="00422A45">
      <w:pPr>
        <w:autoSpaceDE w:val="0"/>
        <w:autoSpaceDN w:val="0"/>
        <w:adjustRightInd w:val="0"/>
        <w:ind w:left="720"/>
        <w:rPr>
          <w:ins w:id="4" w:author="Author"/>
          <w:bCs/>
          <w:iCs/>
          <w:color w:val="000000"/>
          <w:sz w:val="22"/>
          <w:szCs w:val="22"/>
        </w:rPr>
      </w:pPr>
      <w:r>
        <w:rPr>
          <w:bCs/>
          <w:iCs/>
          <w:color w:val="000000"/>
          <w:sz w:val="22"/>
          <w:szCs w:val="22"/>
        </w:rPr>
        <w:t>Summarize the censoring time and the</w:t>
      </w:r>
      <w:r w:rsidR="00D67D01">
        <w:rPr>
          <w:bCs/>
          <w:iCs/>
          <w:color w:val="000000"/>
          <w:sz w:val="22"/>
          <w:szCs w:val="22"/>
        </w:rPr>
        <w:t xml:space="preserve"> minimum censoring time was found as 5.002 which is greater than 5. </w:t>
      </w:r>
      <w:r>
        <w:rPr>
          <w:bCs/>
          <w:iCs/>
          <w:color w:val="000000"/>
          <w:sz w:val="22"/>
          <w:szCs w:val="22"/>
        </w:rPr>
        <w:t>Therefore, dichotomize the time to death within 5 years and after 5 years is valid for the statistical methods on problems 2-</w:t>
      </w:r>
      <w:commentRangeStart w:id="5"/>
      <w:r>
        <w:rPr>
          <w:bCs/>
          <w:iCs/>
          <w:color w:val="000000"/>
          <w:sz w:val="22"/>
          <w:szCs w:val="22"/>
        </w:rPr>
        <w:t>6</w:t>
      </w:r>
      <w:commentRangeEnd w:id="5"/>
      <w:r w:rsidR="00E106DA">
        <w:rPr>
          <w:rStyle w:val="CommentReference"/>
        </w:rPr>
        <w:commentReference w:id="5"/>
      </w:r>
      <w:r>
        <w:rPr>
          <w:bCs/>
          <w:iCs/>
          <w:color w:val="000000"/>
          <w:sz w:val="22"/>
          <w:szCs w:val="22"/>
        </w:rPr>
        <w:t>.</w:t>
      </w:r>
    </w:p>
    <w:p w14:paraId="546B096D" w14:textId="77777777" w:rsidR="00E106DA" w:rsidRDefault="00E106DA" w:rsidP="00422A45">
      <w:pPr>
        <w:autoSpaceDE w:val="0"/>
        <w:autoSpaceDN w:val="0"/>
        <w:adjustRightInd w:val="0"/>
        <w:ind w:left="720"/>
        <w:rPr>
          <w:ins w:id="6" w:author="Author"/>
          <w:bCs/>
          <w:iCs/>
          <w:color w:val="000000"/>
          <w:sz w:val="22"/>
          <w:szCs w:val="22"/>
        </w:rPr>
      </w:pPr>
    </w:p>
    <w:p w14:paraId="5F6E201B" w14:textId="77777777" w:rsidR="006452AD" w:rsidRPr="005730D0" w:rsidRDefault="00E106DA" w:rsidP="00422A45">
      <w:pPr>
        <w:autoSpaceDE w:val="0"/>
        <w:autoSpaceDN w:val="0"/>
        <w:adjustRightInd w:val="0"/>
        <w:ind w:left="720"/>
        <w:rPr>
          <w:ins w:id="7" w:author="Author"/>
          <w:bCs/>
          <w:iCs/>
          <w:color w:val="FF0000"/>
          <w:sz w:val="22"/>
          <w:szCs w:val="22"/>
          <w:rPrChange w:id="8" w:author="Author">
            <w:rPr>
              <w:ins w:id="9" w:author="Author"/>
              <w:bCs/>
              <w:iCs/>
              <w:color w:val="000000"/>
              <w:sz w:val="22"/>
              <w:szCs w:val="22"/>
            </w:rPr>
          </w:rPrChange>
        </w:rPr>
      </w:pPr>
      <w:commentRangeStart w:id="10"/>
      <w:ins w:id="11" w:author="Author">
        <w:r w:rsidRPr="005730D0">
          <w:rPr>
            <w:bCs/>
            <w:iCs/>
            <w:color w:val="FF0000"/>
            <w:sz w:val="22"/>
            <w:szCs w:val="22"/>
            <w:rPrChange w:id="12" w:author="Author">
              <w:rPr>
                <w:bCs/>
                <w:iCs/>
                <w:color w:val="000000"/>
                <w:sz w:val="22"/>
                <w:szCs w:val="22"/>
              </w:rPr>
            </w:rPrChange>
          </w:rPr>
          <w:t>Correct</w:t>
        </w:r>
        <w:commentRangeEnd w:id="10"/>
        <w:r w:rsidR="006452AD" w:rsidRPr="005730D0">
          <w:rPr>
            <w:bCs/>
            <w:iCs/>
            <w:color w:val="FF0000"/>
            <w:sz w:val="22"/>
            <w:szCs w:val="22"/>
            <w:rPrChange w:id="13" w:author="Author">
              <w:rPr>
                <w:bCs/>
                <w:iCs/>
                <w:color w:val="000000"/>
                <w:sz w:val="22"/>
                <w:szCs w:val="22"/>
              </w:rPr>
            </w:rPrChange>
          </w:rPr>
          <w:t>:</w:t>
        </w:r>
      </w:ins>
    </w:p>
    <w:p w14:paraId="51A81898" w14:textId="0F802A68" w:rsidR="00E106DA" w:rsidRPr="005730D0" w:rsidRDefault="006452AD" w:rsidP="00422A45">
      <w:pPr>
        <w:autoSpaceDE w:val="0"/>
        <w:autoSpaceDN w:val="0"/>
        <w:adjustRightInd w:val="0"/>
        <w:ind w:left="720"/>
        <w:rPr>
          <w:ins w:id="14" w:author="Author"/>
          <w:bCs/>
          <w:iCs/>
          <w:color w:val="FF0000"/>
          <w:sz w:val="22"/>
          <w:szCs w:val="22"/>
          <w:rPrChange w:id="15" w:author="Author">
            <w:rPr>
              <w:ins w:id="16" w:author="Author"/>
              <w:bCs/>
              <w:iCs/>
              <w:color w:val="000000"/>
              <w:sz w:val="22"/>
              <w:szCs w:val="22"/>
            </w:rPr>
          </w:rPrChange>
        </w:rPr>
      </w:pPr>
      <w:ins w:id="17" w:author="Author">
        <w:r w:rsidRPr="005730D0">
          <w:rPr>
            <w:bCs/>
            <w:iCs/>
            <w:color w:val="FF0000"/>
            <w:sz w:val="22"/>
            <w:szCs w:val="22"/>
            <w:rPrChange w:id="18" w:author="Author">
              <w:rPr>
                <w:bCs/>
                <w:iCs/>
                <w:color w:val="000000"/>
                <w:sz w:val="22"/>
                <w:szCs w:val="22"/>
              </w:rPr>
            </w:rPrChange>
          </w:rPr>
          <w:t>Final score:</w:t>
        </w:r>
        <w:r w:rsidR="00E106DA" w:rsidRPr="005730D0">
          <w:rPr>
            <w:rStyle w:val="CommentReference"/>
            <w:color w:val="FF0000"/>
            <w:rPrChange w:id="19" w:author="Author">
              <w:rPr>
                <w:rStyle w:val="CommentReference"/>
              </w:rPr>
            </w:rPrChange>
          </w:rPr>
          <w:commentReference w:id="10"/>
        </w:r>
        <w:r w:rsidR="00E106DA" w:rsidRPr="005730D0">
          <w:rPr>
            <w:bCs/>
            <w:iCs/>
            <w:color w:val="FF0000"/>
            <w:sz w:val="22"/>
            <w:szCs w:val="22"/>
            <w:rPrChange w:id="20" w:author="Author">
              <w:rPr>
                <w:bCs/>
                <w:iCs/>
                <w:color w:val="000000"/>
                <w:sz w:val="22"/>
                <w:szCs w:val="22"/>
              </w:rPr>
            </w:rPrChange>
          </w:rPr>
          <w:t xml:space="preserve"> 5/5</w:t>
        </w:r>
      </w:ins>
    </w:p>
    <w:p w14:paraId="0E2B7185" w14:textId="77777777" w:rsidR="00E106DA" w:rsidRDefault="00E106DA" w:rsidP="00422A45">
      <w:pPr>
        <w:autoSpaceDE w:val="0"/>
        <w:autoSpaceDN w:val="0"/>
        <w:adjustRightInd w:val="0"/>
        <w:ind w:left="720"/>
        <w:rPr>
          <w:bCs/>
          <w:iCs/>
          <w:color w:val="000000"/>
          <w:sz w:val="22"/>
          <w:szCs w:val="22"/>
        </w:rPr>
      </w:pPr>
    </w:p>
    <w:p w14:paraId="7A9EB1B6" w14:textId="77777777" w:rsidR="00BF0593" w:rsidRDefault="00BF0593" w:rsidP="00777974">
      <w:pPr>
        <w:autoSpaceDE w:val="0"/>
        <w:autoSpaceDN w:val="0"/>
        <w:adjustRightInd w:val="0"/>
        <w:ind w:left="720"/>
        <w:rPr>
          <w:bCs/>
          <w:iCs/>
          <w:color w:val="000000"/>
          <w:sz w:val="22"/>
          <w:szCs w:val="22"/>
        </w:rPr>
      </w:pPr>
    </w:p>
    <w:p w14:paraId="1C9EB997" w14:textId="2CB6B789" w:rsidR="00BF0593" w:rsidRPr="00283D41" w:rsidRDefault="00A11526" w:rsidP="00777974">
      <w:pPr>
        <w:autoSpaceDE w:val="0"/>
        <w:autoSpaceDN w:val="0"/>
        <w:adjustRightInd w:val="0"/>
        <w:ind w:left="720"/>
        <w:rPr>
          <w:bCs/>
          <w:iCs/>
          <w:color w:val="000000"/>
          <w:sz w:val="22"/>
          <w:szCs w:val="22"/>
        </w:rPr>
      </w:pPr>
      <w:r>
        <w:rPr>
          <w:bCs/>
          <w:iCs/>
          <w:color w:val="000000"/>
          <w:sz w:val="22"/>
          <w:szCs w:val="22"/>
        </w:rPr>
        <w:t xml:space="preserve">deathin5 : </w:t>
      </w:r>
    </w:p>
    <w:tbl>
      <w:tblPr>
        <w:tblStyle w:val="TableGrid"/>
        <w:tblW w:w="0" w:type="auto"/>
        <w:tblInd w:w="1188" w:type="dxa"/>
        <w:tblLayout w:type="fixed"/>
        <w:tblLook w:val="04A0" w:firstRow="1" w:lastRow="0" w:firstColumn="1" w:lastColumn="0" w:noHBand="0" w:noVBand="1"/>
      </w:tblPr>
      <w:tblGrid>
        <w:gridCol w:w="2160"/>
        <w:gridCol w:w="1170"/>
        <w:gridCol w:w="2412"/>
      </w:tblGrid>
      <w:tr w:rsidR="00A47ED4" w14:paraId="6D82B95A" w14:textId="77777777" w:rsidTr="005520D8">
        <w:tc>
          <w:tcPr>
            <w:tcW w:w="2160" w:type="dxa"/>
          </w:tcPr>
          <w:p w14:paraId="7D090BDC" w14:textId="77777777" w:rsidR="00BF0593" w:rsidRDefault="00BF0593" w:rsidP="00777974">
            <w:pPr>
              <w:autoSpaceDE w:val="0"/>
              <w:autoSpaceDN w:val="0"/>
              <w:adjustRightInd w:val="0"/>
              <w:rPr>
                <w:bCs/>
                <w:iCs/>
                <w:color w:val="000000"/>
                <w:sz w:val="22"/>
                <w:szCs w:val="22"/>
              </w:rPr>
            </w:pPr>
          </w:p>
        </w:tc>
        <w:tc>
          <w:tcPr>
            <w:tcW w:w="1170" w:type="dxa"/>
          </w:tcPr>
          <w:p w14:paraId="5F190309" w14:textId="00702843" w:rsidR="00BF0593" w:rsidRDefault="00A11526" w:rsidP="00777974">
            <w:pPr>
              <w:autoSpaceDE w:val="0"/>
              <w:autoSpaceDN w:val="0"/>
              <w:adjustRightInd w:val="0"/>
              <w:rPr>
                <w:bCs/>
                <w:iCs/>
                <w:color w:val="000000"/>
                <w:sz w:val="22"/>
                <w:szCs w:val="22"/>
              </w:rPr>
            </w:pPr>
            <w:r>
              <w:rPr>
                <w:bCs/>
                <w:iCs/>
                <w:color w:val="000000"/>
                <w:sz w:val="22"/>
                <w:szCs w:val="22"/>
              </w:rPr>
              <w:t>Frequency</w:t>
            </w:r>
          </w:p>
        </w:tc>
        <w:tc>
          <w:tcPr>
            <w:tcW w:w="2412" w:type="dxa"/>
          </w:tcPr>
          <w:p w14:paraId="5D9663E2" w14:textId="555FE252" w:rsidR="00BF0593" w:rsidRDefault="00A11526" w:rsidP="00777974">
            <w:pPr>
              <w:autoSpaceDE w:val="0"/>
              <w:autoSpaceDN w:val="0"/>
              <w:adjustRightInd w:val="0"/>
              <w:rPr>
                <w:bCs/>
                <w:iCs/>
                <w:color w:val="000000"/>
                <w:sz w:val="22"/>
                <w:szCs w:val="22"/>
              </w:rPr>
            </w:pPr>
            <w:r>
              <w:rPr>
                <w:bCs/>
                <w:iCs/>
                <w:color w:val="000000"/>
                <w:sz w:val="22"/>
                <w:szCs w:val="22"/>
              </w:rPr>
              <w:t>Propo</w:t>
            </w:r>
            <w:r w:rsidR="00A47ED4">
              <w:rPr>
                <w:bCs/>
                <w:iCs/>
                <w:color w:val="000000"/>
                <w:sz w:val="22"/>
                <w:szCs w:val="22"/>
              </w:rPr>
              <w:t>r</w:t>
            </w:r>
            <w:r>
              <w:rPr>
                <w:bCs/>
                <w:iCs/>
                <w:color w:val="000000"/>
                <w:sz w:val="22"/>
                <w:szCs w:val="22"/>
              </w:rPr>
              <w:t>tion</w:t>
            </w:r>
          </w:p>
        </w:tc>
      </w:tr>
      <w:tr w:rsidR="00A47ED4" w14:paraId="12A372A3" w14:textId="77777777" w:rsidTr="005520D8">
        <w:tc>
          <w:tcPr>
            <w:tcW w:w="2160" w:type="dxa"/>
          </w:tcPr>
          <w:p w14:paraId="4B0DB33F" w14:textId="37C7CE56" w:rsidR="00BF0593" w:rsidRDefault="005520D8" w:rsidP="00777974">
            <w:pPr>
              <w:autoSpaceDE w:val="0"/>
              <w:autoSpaceDN w:val="0"/>
              <w:adjustRightInd w:val="0"/>
              <w:rPr>
                <w:bCs/>
                <w:iCs/>
                <w:color w:val="000000"/>
                <w:sz w:val="22"/>
                <w:szCs w:val="22"/>
              </w:rPr>
            </w:pPr>
            <w:r>
              <w:rPr>
                <w:bCs/>
                <w:iCs/>
                <w:color w:val="000000"/>
                <w:sz w:val="22"/>
                <w:szCs w:val="22"/>
              </w:rPr>
              <w:t>Death within 5 years</w:t>
            </w:r>
          </w:p>
        </w:tc>
        <w:tc>
          <w:tcPr>
            <w:tcW w:w="1170" w:type="dxa"/>
          </w:tcPr>
          <w:p w14:paraId="67A253F9" w14:textId="5A7A48B7" w:rsidR="00BF0593" w:rsidRDefault="00A47ED4" w:rsidP="00777974">
            <w:pPr>
              <w:autoSpaceDE w:val="0"/>
              <w:autoSpaceDN w:val="0"/>
              <w:adjustRightInd w:val="0"/>
              <w:rPr>
                <w:bCs/>
                <w:iCs/>
                <w:color w:val="000000"/>
                <w:sz w:val="22"/>
                <w:szCs w:val="22"/>
              </w:rPr>
            </w:pPr>
            <w:r>
              <w:rPr>
                <w:bCs/>
                <w:iCs/>
                <w:color w:val="000000"/>
                <w:sz w:val="22"/>
                <w:szCs w:val="22"/>
              </w:rPr>
              <w:t>121</w:t>
            </w:r>
          </w:p>
        </w:tc>
        <w:tc>
          <w:tcPr>
            <w:tcW w:w="2412" w:type="dxa"/>
          </w:tcPr>
          <w:p w14:paraId="597C5A5C" w14:textId="0023051B" w:rsidR="00BF0593" w:rsidRDefault="00A47ED4" w:rsidP="00A47ED4">
            <w:pPr>
              <w:tabs>
                <w:tab w:val="left" w:pos="-36"/>
                <w:tab w:val="left" w:pos="144"/>
              </w:tabs>
              <w:autoSpaceDE w:val="0"/>
              <w:autoSpaceDN w:val="0"/>
              <w:adjustRightInd w:val="0"/>
              <w:ind w:left="594" w:right="1620" w:hanging="594"/>
              <w:rPr>
                <w:bCs/>
                <w:iCs/>
                <w:color w:val="000000"/>
                <w:sz w:val="22"/>
                <w:szCs w:val="22"/>
              </w:rPr>
            </w:pPr>
            <w:r>
              <w:rPr>
                <w:bCs/>
                <w:iCs/>
                <w:color w:val="000000"/>
                <w:sz w:val="22"/>
                <w:szCs w:val="22"/>
              </w:rPr>
              <w:t>16.5%</w:t>
            </w:r>
          </w:p>
        </w:tc>
      </w:tr>
      <w:tr w:rsidR="00A47ED4" w14:paraId="315B20B9" w14:textId="77777777" w:rsidTr="005520D8">
        <w:tc>
          <w:tcPr>
            <w:tcW w:w="2160" w:type="dxa"/>
          </w:tcPr>
          <w:p w14:paraId="00701A2C" w14:textId="45070E77" w:rsidR="00A11526" w:rsidRDefault="005520D8" w:rsidP="00777974">
            <w:pPr>
              <w:autoSpaceDE w:val="0"/>
              <w:autoSpaceDN w:val="0"/>
              <w:adjustRightInd w:val="0"/>
              <w:rPr>
                <w:bCs/>
                <w:iCs/>
                <w:color w:val="000000"/>
                <w:sz w:val="22"/>
                <w:szCs w:val="22"/>
              </w:rPr>
            </w:pPr>
            <w:r>
              <w:rPr>
                <w:bCs/>
                <w:iCs/>
                <w:color w:val="000000"/>
                <w:sz w:val="22"/>
                <w:szCs w:val="22"/>
              </w:rPr>
              <w:t>Death after 5 years</w:t>
            </w:r>
          </w:p>
        </w:tc>
        <w:tc>
          <w:tcPr>
            <w:tcW w:w="1170" w:type="dxa"/>
          </w:tcPr>
          <w:p w14:paraId="67A8BB96" w14:textId="20448806" w:rsidR="00A11526" w:rsidRDefault="00A47ED4" w:rsidP="00777974">
            <w:pPr>
              <w:autoSpaceDE w:val="0"/>
              <w:autoSpaceDN w:val="0"/>
              <w:adjustRightInd w:val="0"/>
              <w:rPr>
                <w:bCs/>
                <w:iCs/>
                <w:color w:val="000000"/>
                <w:sz w:val="22"/>
                <w:szCs w:val="22"/>
              </w:rPr>
            </w:pPr>
            <w:r>
              <w:rPr>
                <w:bCs/>
                <w:iCs/>
                <w:color w:val="000000"/>
                <w:sz w:val="22"/>
                <w:szCs w:val="22"/>
              </w:rPr>
              <w:t>614</w:t>
            </w:r>
          </w:p>
        </w:tc>
        <w:tc>
          <w:tcPr>
            <w:tcW w:w="2412" w:type="dxa"/>
          </w:tcPr>
          <w:p w14:paraId="4F314CC6" w14:textId="0555FB99" w:rsidR="00A11526" w:rsidRDefault="00A47ED4" w:rsidP="00A47ED4">
            <w:pPr>
              <w:tabs>
                <w:tab w:val="left" w:pos="0"/>
                <w:tab w:val="left" w:pos="2142"/>
              </w:tabs>
              <w:autoSpaceDE w:val="0"/>
              <w:autoSpaceDN w:val="0"/>
              <w:adjustRightInd w:val="0"/>
              <w:ind w:right="1620"/>
              <w:rPr>
                <w:bCs/>
                <w:iCs/>
                <w:color w:val="000000"/>
                <w:sz w:val="22"/>
                <w:szCs w:val="22"/>
              </w:rPr>
            </w:pPr>
            <w:r>
              <w:rPr>
                <w:bCs/>
                <w:iCs/>
                <w:color w:val="000000"/>
                <w:sz w:val="22"/>
                <w:szCs w:val="22"/>
              </w:rPr>
              <w:t>83.5%</w:t>
            </w:r>
          </w:p>
        </w:tc>
      </w:tr>
    </w:tbl>
    <w:p w14:paraId="2B3819F6" w14:textId="5C500223" w:rsidR="00777974" w:rsidRPr="00DE32DE" w:rsidRDefault="00777974" w:rsidP="006704A2">
      <w:pPr>
        <w:autoSpaceDE w:val="0"/>
        <w:autoSpaceDN w:val="0"/>
        <w:adjustRightInd w:val="0"/>
        <w:rPr>
          <w:bCs/>
          <w:iCs/>
          <w:color w:val="000000"/>
          <w:sz w:val="22"/>
          <w:szCs w:val="22"/>
        </w:rPr>
      </w:pPr>
    </w:p>
    <w:p w14:paraId="19858D1E" w14:textId="1300E413" w:rsidR="00861CF9" w:rsidRPr="00283D41" w:rsidRDefault="00283D41" w:rsidP="00777974">
      <w:pPr>
        <w:autoSpaceDE w:val="0"/>
        <w:autoSpaceDN w:val="0"/>
        <w:adjustRightInd w:val="0"/>
        <w:ind w:left="720"/>
        <w:rPr>
          <w:bCs/>
          <w:iCs/>
          <w:color w:val="000000"/>
          <w:sz w:val="22"/>
          <w:szCs w:val="22"/>
        </w:rPr>
      </w:pPr>
      <w:r w:rsidRPr="00283D41">
        <w:rPr>
          <w:bCs/>
          <w:iCs/>
          <w:color w:val="000000"/>
          <w:sz w:val="22"/>
          <w:szCs w:val="22"/>
        </w:rPr>
        <w:t>After dichotomize the time to death into a binary variable (deathin5) which is not a censoring data, we can perform the following analysis</w:t>
      </w:r>
      <w:r>
        <w:rPr>
          <w:bCs/>
          <w:iCs/>
          <w:color w:val="000000"/>
          <w:sz w:val="22"/>
          <w:szCs w:val="22"/>
        </w:rPr>
        <w:t xml:space="preserve">. </w:t>
      </w:r>
    </w:p>
    <w:p w14:paraId="2248CCA8" w14:textId="77777777" w:rsidR="00C81F1F" w:rsidRPr="00283D41" w:rsidRDefault="00C81F1F" w:rsidP="00C81F1F">
      <w:pPr>
        <w:autoSpaceDE w:val="0"/>
        <w:autoSpaceDN w:val="0"/>
        <w:adjustRightInd w:val="0"/>
        <w:spacing w:after="120"/>
        <w:ind w:left="720"/>
        <w:rPr>
          <w:sz w:val="22"/>
          <w:szCs w:val="22"/>
        </w:rPr>
      </w:pPr>
    </w:p>
    <w:p w14:paraId="79F17ED4" w14:textId="09D389D3" w:rsidR="00777974" w:rsidRPr="00D47B2D" w:rsidRDefault="00F76F1A" w:rsidP="00D47B2D">
      <w:pPr>
        <w:numPr>
          <w:ilvl w:val="0"/>
          <w:numId w:val="1"/>
        </w:numPr>
        <w:autoSpaceDE w:val="0"/>
        <w:autoSpaceDN w:val="0"/>
        <w:adjustRightInd w:val="0"/>
        <w:spacing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028941B1" w14:textId="063B15A0" w:rsidR="00277270" w:rsidRDefault="0010227E" w:rsidP="00777974">
      <w:pPr>
        <w:autoSpaceDE w:val="0"/>
        <w:autoSpaceDN w:val="0"/>
        <w:adjustRightInd w:val="0"/>
        <w:ind w:left="720"/>
        <w:rPr>
          <w:b/>
          <w:bCs/>
          <w:i/>
          <w:iCs/>
          <w:color w:val="000000"/>
          <w:sz w:val="22"/>
          <w:szCs w:val="22"/>
          <w:u w:val="single"/>
        </w:rPr>
      </w:pPr>
      <w:r>
        <w:rPr>
          <w:b/>
          <w:bCs/>
          <w:i/>
          <w:iCs/>
          <w:color w:val="000000"/>
          <w:sz w:val="22"/>
          <w:szCs w:val="22"/>
          <w:u w:val="single"/>
        </w:rPr>
        <w:t>Methods:</w:t>
      </w:r>
    </w:p>
    <w:p w14:paraId="2CF44760" w14:textId="77777777" w:rsidR="00DE32DE" w:rsidRPr="00DE32DE" w:rsidRDefault="00DE32DE" w:rsidP="00777974">
      <w:pPr>
        <w:autoSpaceDE w:val="0"/>
        <w:autoSpaceDN w:val="0"/>
        <w:adjustRightInd w:val="0"/>
        <w:ind w:left="720"/>
        <w:rPr>
          <w:bCs/>
          <w:iCs/>
          <w:color w:val="000000"/>
          <w:sz w:val="22"/>
          <w:szCs w:val="22"/>
        </w:rPr>
      </w:pPr>
    </w:p>
    <w:tbl>
      <w:tblPr>
        <w:tblStyle w:val="TableGrid"/>
        <w:tblW w:w="8388" w:type="dxa"/>
        <w:tblInd w:w="720" w:type="dxa"/>
        <w:tblLook w:val="04A0" w:firstRow="1" w:lastRow="0" w:firstColumn="1" w:lastColumn="0" w:noHBand="0" w:noVBand="1"/>
      </w:tblPr>
      <w:tblGrid>
        <w:gridCol w:w="1908"/>
        <w:gridCol w:w="2160"/>
        <w:gridCol w:w="2160"/>
        <w:gridCol w:w="2160"/>
      </w:tblGrid>
      <w:tr w:rsidR="00234DBC" w14:paraId="7B5297B1" w14:textId="77777777" w:rsidTr="002677DA">
        <w:tc>
          <w:tcPr>
            <w:tcW w:w="1908" w:type="dxa"/>
          </w:tcPr>
          <w:p w14:paraId="4B4D404C" w14:textId="77777777" w:rsidR="008E0E45" w:rsidRPr="00234DBC" w:rsidRDefault="008E0E45" w:rsidP="00777974">
            <w:pPr>
              <w:autoSpaceDE w:val="0"/>
              <w:autoSpaceDN w:val="0"/>
              <w:adjustRightInd w:val="0"/>
              <w:rPr>
                <w:bCs/>
                <w:iCs/>
                <w:color w:val="000000"/>
                <w:sz w:val="16"/>
                <w:szCs w:val="16"/>
              </w:rPr>
            </w:pPr>
          </w:p>
        </w:tc>
        <w:tc>
          <w:tcPr>
            <w:tcW w:w="2160" w:type="dxa"/>
          </w:tcPr>
          <w:p w14:paraId="07414FAB" w14:textId="283D4B59" w:rsidR="008E0E45"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Death within 5 years</w:t>
            </w:r>
          </w:p>
          <w:p w14:paraId="2A3EB271" w14:textId="77777777" w:rsidR="00234DBC"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Mean (SD; Min Mdn Max; n)</w:t>
            </w:r>
          </w:p>
          <w:p w14:paraId="6DA883BD" w14:textId="678E2E12" w:rsidR="00DD595A" w:rsidRPr="00B42234" w:rsidRDefault="00DD595A" w:rsidP="00BA309B">
            <w:pPr>
              <w:autoSpaceDE w:val="0"/>
              <w:autoSpaceDN w:val="0"/>
              <w:adjustRightInd w:val="0"/>
              <w:jc w:val="center"/>
              <w:rPr>
                <w:b/>
                <w:bCs/>
                <w:iCs/>
                <w:color w:val="000000"/>
                <w:sz w:val="12"/>
                <w:szCs w:val="12"/>
              </w:rPr>
            </w:pPr>
            <w:r w:rsidRPr="00B42234">
              <w:rPr>
                <w:b/>
                <w:bCs/>
                <w:iCs/>
                <w:color w:val="000000"/>
                <w:sz w:val="12"/>
                <w:szCs w:val="12"/>
              </w:rPr>
              <w:t>n (%)</w:t>
            </w:r>
          </w:p>
        </w:tc>
        <w:tc>
          <w:tcPr>
            <w:tcW w:w="2160" w:type="dxa"/>
          </w:tcPr>
          <w:p w14:paraId="5476C290" w14:textId="4B26BD69" w:rsidR="008E0E45"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Death after 5 years</w:t>
            </w:r>
            <w:r w:rsidR="003E2121">
              <w:rPr>
                <w:b/>
                <w:bCs/>
                <w:iCs/>
                <w:color w:val="000000"/>
                <w:sz w:val="12"/>
                <w:szCs w:val="12"/>
              </w:rPr>
              <w:t xml:space="preserve"> </w:t>
            </w:r>
          </w:p>
          <w:p w14:paraId="425050CC" w14:textId="77777777" w:rsidR="00234DBC"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Mean (SD; Min Mdn Max; n)</w:t>
            </w:r>
          </w:p>
          <w:p w14:paraId="74D2EB95" w14:textId="685387D0" w:rsidR="00DD595A" w:rsidRPr="00B42234" w:rsidRDefault="00DD595A" w:rsidP="00BA309B">
            <w:pPr>
              <w:autoSpaceDE w:val="0"/>
              <w:autoSpaceDN w:val="0"/>
              <w:adjustRightInd w:val="0"/>
              <w:jc w:val="center"/>
              <w:rPr>
                <w:b/>
                <w:bCs/>
                <w:iCs/>
                <w:color w:val="000000"/>
                <w:sz w:val="12"/>
                <w:szCs w:val="12"/>
              </w:rPr>
            </w:pPr>
            <w:r w:rsidRPr="00B42234">
              <w:rPr>
                <w:b/>
                <w:bCs/>
                <w:iCs/>
                <w:color w:val="000000"/>
                <w:sz w:val="12"/>
                <w:szCs w:val="12"/>
              </w:rPr>
              <w:t>n (%)</w:t>
            </w:r>
          </w:p>
        </w:tc>
        <w:tc>
          <w:tcPr>
            <w:tcW w:w="2160" w:type="dxa"/>
          </w:tcPr>
          <w:p w14:paraId="503E47E2" w14:textId="21F2108D" w:rsidR="008E0E45" w:rsidRPr="00B42234" w:rsidRDefault="00234DBC" w:rsidP="00BA309B">
            <w:pPr>
              <w:autoSpaceDE w:val="0"/>
              <w:autoSpaceDN w:val="0"/>
              <w:adjustRightInd w:val="0"/>
              <w:ind w:left="-108" w:right="-18"/>
              <w:jc w:val="center"/>
              <w:rPr>
                <w:b/>
                <w:bCs/>
                <w:iCs/>
                <w:color w:val="000000"/>
                <w:sz w:val="12"/>
                <w:szCs w:val="12"/>
              </w:rPr>
            </w:pPr>
            <w:r w:rsidRPr="00B42234">
              <w:rPr>
                <w:b/>
                <w:bCs/>
                <w:iCs/>
                <w:color w:val="000000"/>
                <w:sz w:val="12"/>
                <w:szCs w:val="12"/>
              </w:rPr>
              <w:t>All participants</w:t>
            </w:r>
            <w:r w:rsidR="003E2121">
              <w:rPr>
                <w:b/>
                <w:bCs/>
                <w:iCs/>
                <w:color w:val="000000"/>
                <w:sz w:val="12"/>
                <w:szCs w:val="12"/>
              </w:rPr>
              <w:t xml:space="preserve"> </w:t>
            </w:r>
          </w:p>
          <w:p w14:paraId="1E388158" w14:textId="77777777" w:rsidR="00234DBC" w:rsidRPr="00B42234" w:rsidRDefault="00234DBC" w:rsidP="00BA309B">
            <w:pPr>
              <w:autoSpaceDE w:val="0"/>
              <w:autoSpaceDN w:val="0"/>
              <w:adjustRightInd w:val="0"/>
              <w:ind w:left="-108" w:right="-18"/>
              <w:jc w:val="center"/>
              <w:rPr>
                <w:b/>
                <w:bCs/>
                <w:iCs/>
                <w:color w:val="000000"/>
                <w:sz w:val="12"/>
                <w:szCs w:val="12"/>
              </w:rPr>
            </w:pPr>
            <w:r w:rsidRPr="00B42234">
              <w:rPr>
                <w:b/>
                <w:bCs/>
                <w:iCs/>
                <w:color w:val="000000"/>
                <w:sz w:val="12"/>
                <w:szCs w:val="12"/>
              </w:rPr>
              <w:t>Mean (SD; Min Mdn Max; n)</w:t>
            </w:r>
          </w:p>
          <w:p w14:paraId="5AA4B222" w14:textId="548A5DE0" w:rsidR="00DD595A" w:rsidRPr="00B42234" w:rsidRDefault="00DD595A" w:rsidP="00BA309B">
            <w:pPr>
              <w:autoSpaceDE w:val="0"/>
              <w:autoSpaceDN w:val="0"/>
              <w:adjustRightInd w:val="0"/>
              <w:ind w:left="-108" w:right="-18"/>
              <w:jc w:val="center"/>
              <w:rPr>
                <w:b/>
                <w:bCs/>
                <w:iCs/>
                <w:color w:val="000000"/>
                <w:sz w:val="12"/>
                <w:szCs w:val="12"/>
              </w:rPr>
            </w:pPr>
            <w:r w:rsidRPr="00B42234">
              <w:rPr>
                <w:b/>
                <w:bCs/>
                <w:iCs/>
                <w:color w:val="000000"/>
                <w:sz w:val="12"/>
                <w:szCs w:val="12"/>
              </w:rPr>
              <w:t>n (%)</w:t>
            </w:r>
          </w:p>
        </w:tc>
      </w:tr>
      <w:tr w:rsidR="00234DBC" w14:paraId="5C797C63" w14:textId="77777777" w:rsidTr="002677DA">
        <w:tc>
          <w:tcPr>
            <w:tcW w:w="1908" w:type="dxa"/>
            <w:shd w:val="clear" w:color="auto" w:fill="E5DFEC" w:themeFill="accent4" w:themeFillTint="33"/>
          </w:tcPr>
          <w:p w14:paraId="2A925D3C" w14:textId="216A6124" w:rsidR="008E0E45" w:rsidRPr="00B42234" w:rsidRDefault="00234DBC" w:rsidP="00777974">
            <w:pPr>
              <w:autoSpaceDE w:val="0"/>
              <w:autoSpaceDN w:val="0"/>
              <w:adjustRightInd w:val="0"/>
              <w:rPr>
                <w:b/>
                <w:bCs/>
                <w:iCs/>
                <w:color w:val="000000"/>
                <w:sz w:val="12"/>
                <w:szCs w:val="12"/>
              </w:rPr>
            </w:pPr>
            <w:r w:rsidRPr="00B42234">
              <w:rPr>
                <w:b/>
                <w:bCs/>
                <w:iCs/>
                <w:color w:val="000000"/>
                <w:sz w:val="12"/>
                <w:szCs w:val="12"/>
              </w:rPr>
              <w:t>Age</w:t>
            </w:r>
            <w:r w:rsidR="008D6F9F" w:rsidRPr="00B42234">
              <w:rPr>
                <w:b/>
                <w:bCs/>
                <w:iCs/>
                <w:color w:val="000000"/>
                <w:sz w:val="12"/>
                <w:szCs w:val="12"/>
              </w:rPr>
              <w:t xml:space="preserve"> (years)</w:t>
            </w:r>
          </w:p>
        </w:tc>
        <w:tc>
          <w:tcPr>
            <w:tcW w:w="2160" w:type="dxa"/>
            <w:shd w:val="clear" w:color="auto" w:fill="E5DFEC" w:themeFill="accent4" w:themeFillTint="33"/>
          </w:tcPr>
          <w:p w14:paraId="4C0F8B0E" w14:textId="7D850159" w:rsidR="008E0E45" w:rsidRPr="00B42234" w:rsidRDefault="006D3656" w:rsidP="00740EF2">
            <w:pPr>
              <w:autoSpaceDE w:val="0"/>
              <w:autoSpaceDN w:val="0"/>
              <w:adjustRightInd w:val="0"/>
              <w:jc w:val="center"/>
              <w:rPr>
                <w:bCs/>
                <w:iCs/>
                <w:color w:val="000000"/>
                <w:sz w:val="12"/>
                <w:szCs w:val="12"/>
              </w:rPr>
            </w:pPr>
            <w:r>
              <w:rPr>
                <w:bCs/>
                <w:iCs/>
                <w:color w:val="000000"/>
                <w:sz w:val="12"/>
                <w:szCs w:val="12"/>
              </w:rPr>
              <w:t xml:space="preserve">76.5 (6.2; 67 75 91; </w:t>
            </w:r>
            <w:r w:rsidR="003905A0">
              <w:rPr>
                <w:bCs/>
                <w:iCs/>
                <w:color w:val="000000"/>
                <w:sz w:val="12"/>
                <w:szCs w:val="12"/>
              </w:rPr>
              <w:t>n=</w:t>
            </w:r>
            <w:r>
              <w:rPr>
                <w:bCs/>
                <w:iCs/>
                <w:color w:val="000000"/>
                <w:sz w:val="12"/>
                <w:szCs w:val="12"/>
              </w:rPr>
              <w:t>121)</w:t>
            </w:r>
          </w:p>
        </w:tc>
        <w:tc>
          <w:tcPr>
            <w:tcW w:w="2160" w:type="dxa"/>
            <w:shd w:val="clear" w:color="auto" w:fill="E5DFEC" w:themeFill="accent4" w:themeFillTint="33"/>
          </w:tcPr>
          <w:p w14:paraId="0B568423" w14:textId="7291AE49" w:rsidR="008E0E45" w:rsidRPr="00B42234" w:rsidRDefault="00813A46" w:rsidP="00740EF2">
            <w:pPr>
              <w:autoSpaceDE w:val="0"/>
              <w:autoSpaceDN w:val="0"/>
              <w:adjustRightInd w:val="0"/>
              <w:jc w:val="center"/>
              <w:rPr>
                <w:bCs/>
                <w:iCs/>
                <w:color w:val="000000"/>
                <w:sz w:val="12"/>
                <w:szCs w:val="12"/>
              </w:rPr>
            </w:pPr>
            <w:r>
              <w:rPr>
                <w:bCs/>
                <w:iCs/>
                <w:color w:val="000000"/>
                <w:sz w:val="12"/>
                <w:szCs w:val="12"/>
              </w:rPr>
              <w:t xml:space="preserve">74.2 (5.2; 65 73 99; </w:t>
            </w:r>
            <w:r w:rsidR="003905A0">
              <w:rPr>
                <w:bCs/>
                <w:iCs/>
                <w:color w:val="000000"/>
                <w:sz w:val="12"/>
                <w:szCs w:val="12"/>
              </w:rPr>
              <w:t>n=</w:t>
            </w:r>
            <w:r>
              <w:rPr>
                <w:bCs/>
                <w:iCs/>
                <w:color w:val="000000"/>
                <w:sz w:val="12"/>
                <w:szCs w:val="12"/>
              </w:rPr>
              <w:t>614)</w:t>
            </w:r>
          </w:p>
        </w:tc>
        <w:tc>
          <w:tcPr>
            <w:tcW w:w="2160" w:type="dxa"/>
            <w:shd w:val="clear" w:color="auto" w:fill="E5DFEC" w:themeFill="accent4" w:themeFillTint="33"/>
          </w:tcPr>
          <w:p w14:paraId="1117E359" w14:textId="1AB084A3" w:rsidR="008E0E45" w:rsidRPr="00B42234" w:rsidRDefault="000F3B12" w:rsidP="00740EF2">
            <w:pPr>
              <w:autoSpaceDE w:val="0"/>
              <w:autoSpaceDN w:val="0"/>
              <w:adjustRightInd w:val="0"/>
              <w:ind w:left="-108" w:right="-18"/>
              <w:jc w:val="center"/>
              <w:rPr>
                <w:bCs/>
                <w:iCs/>
                <w:color w:val="000000"/>
                <w:sz w:val="12"/>
                <w:szCs w:val="12"/>
              </w:rPr>
            </w:pPr>
            <w:r w:rsidRPr="00B42234">
              <w:rPr>
                <w:bCs/>
                <w:iCs/>
                <w:color w:val="000000"/>
                <w:sz w:val="12"/>
                <w:szCs w:val="12"/>
              </w:rPr>
              <w:t xml:space="preserve">74.6 (5.5; 65 74 99; </w:t>
            </w:r>
            <w:r w:rsidR="003905A0">
              <w:rPr>
                <w:bCs/>
                <w:iCs/>
                <w:color w:val="000000"/>
                <w:sz w:val="12"/>
                <w:szCs w:val="12"/>
              </w:rPr>
              <w:t>n=</w:t>
            </w:r>
            <w:r w:rsidRPr="00B42234">
              <w:rPr>
                <w:bCs/>
                <w:iCs/>
                <w:color w:val="000000"/>
                <w:sz w:val="12"/>
                <w:szCs w:val="12"/>
              </w:rPr>
              <w:t>735)</w:t>
            </w:r>
          </w:p>
        </w:tc>
      </w:tr>
      <w:tr w:rsidR="00405E09" w14:paraId="40A4AB03" w14:textId="77777777" w:rsidTr="002677DA">
        <w:tc>
          <w:tcPr>
            <w:tcW w:w="1908" w:type="dxa"/>
          </w:tcPr>
          <w:p w14:paraId="0660A0E2" w14:textId="5EF43B7E" w:rsidR="00405E09" w:rsidRPr="00B42234" w:rsidRDefault="00405E09" w:rsidP="00777974">
            <w:pPr>
              <w:autoSpaceDE w:val="0"/>
              <w:autoSpaceDN w:val="0"/>
              <w:adjustRightInd w:val="0"/>
              <w:rPr>
                <w:b/>
                <w:bCs/>
                <w:iCs/>
                <w:color w:val="000000"/>
                <w:sz w:val="12"/>
                <w:szCs w:val="12"/>
              </w:rPr>
            </w:pPr>
            <w:r w:rsidRPr="00B42234">
              <w:rPr>
                <w:b/>
                <w:bCs/>
                <w:iCs/>
                <w:color w:val="000000"/>
                <w:sz w:val="12"/>
                <w:szCs w:val="12"/>
              </w:rPr>
              <w:t>Weight (lbs)</w:t>
            </w:r>
          </w:p>
        </w:tc>
        <w:tc>
          <w:tcPr>
            <w:tcW w:w="2160" w:type="dxa"/>
          </w:tcPr>
          <w:p w14:paraId="4408BA45" w14:textId="549F20D8"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159.1 (32.8; 96 154 264; </w:t>
            </w:r>
            <w:r w:rsidR="003905A0">
              <w:rPr>
                <w:bCs/>
                <w:iCs/>
                <w:color w:val="000000"/>
                <w:sz w:val="12"/>
                <w:szCs w:val="12"/>
              </w:rPr>
              <w:t>n=</w:t>
            </w:r>
            <w:r>
              <w:rPr>
                <w:bCs/>
                <w:iCs/>
                <w:color w:val="000000"/>
                <w:sz w:val="12"/>
                <w:szCs w:val="12"/>
              </w:rPr>
              <w:t>121)</w:t>
            </w:r>
          </w:p>
        </w:tc>
        <w:tc>
          <w:tcPr>
            <w:tcW w:w="2160" w:type="dxa"/>
          </w:tcPr>
          <w:p w14:paraId="1DDEBD70" w14:textId="59D82991"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160.1 (30.3; 74 158.8 258; </w:t>
            </w:r>
            <w:r w:rsidR="003905A0">
              <w:rPr>
                <w:bCs/>
                <w:iCs/>
                <w:color w:val="000000"/>
                <w:sz w:val="12"/>
                <w:szCs w:val="12"/>
              </w:rPr>
              <w:t>n=</w:t>
            </w:r>
            <w:r>
              <w:rPr>
                <w:bCs/>
                <w:iCs/>
                <w:color w:val="000000"/>
                <w:sz w:val="12"/>
                <w:szCs w:val="12"/>
              </w:rPr>
              <w:t>614)</w:t>
            </w:r>
          </w:p>
        </w:tc>
        <w:tc>
          <w:tcPr>
            <w:tcW w:w="2160" w:type="dxa"/>
          </w:tcPr>
          <w:p w14:paraId="05163966" w14:textId="5774703D" w:rsidR="00405E09" w:rsidRPr="00B42234" w:rsidRDefault="00405E09" w:rsidP="00740EF2">
            <w:pPr>
              <w:autoSpaceDE w:val="0"/>
              <w:autoSpaceDN w:val="0"/>
              <w:adjustRightInd w:val="0"/>
              <w:jc w:val="center"/>
              <w:rPr>
                <w:bCs/>
                <w:iCs/>
                <w:color w:val="000000"/>
                <w:sz w:val="12"/>
                <w:szCs w:val="12"/>
              </w:rPr>
            </w:pPr>
            <w:r w:rsidRPr="00B42234">
              <w:rPr>
                <w:bCs/>
                <w:iCs/>
                <w:color w:val="000000"/>
                <w:sz w:val="12"/>
                <w:szCs w:val="12"/>
              </w:rPr>
              <w:t xml:space="preserve">159.9 (30.7; 74 158 264; </w:t>
            </w:r>
            <w:r w:rsidR="003905A0">
              <w:rPr>
                <w:bCs/>
                <w:iCs/>
                <w:color w:val="000000"/>
                <w:sz w:val="12"/>
                <w:szCs w:val="12"/>
              </w:rPr>
              <w:t>n=</w:t>
            </w:r>
            <w:r w:rsidRPr="00B42234">
              <w:rPr>
                <w:bCs/>
                <w:iCs/>
                <w:color w:val="000000"/>
                <w:sz w:val="12"/>
                <w:szCs w:val="12"/>
              </w:rPr>
              <w:t>735)</w:t>
            </w:r>
          </w:p>
        </w:tc>
      </w:tr>
      <w:tr w:rsidR="00405E09" w14:paraId="5B74995E" w14:textId="77777777" w:rsidTr="002677DA">
        <w:tc>
          <w:tcPr>
            <w:tcW w:w="1908" w:type="dxa"/>
            <w:shd w:val="clear" w:color="auto" w:fill="E5DFEC" w:themeFill="accent4" w:themeFillTint="33"/>
          </w:tcPr>
          <w:p w14:paraId="53DCB479" w14:textId="11698145" w:rsidR="00405E09" w:rsidRPr="00B42234" w:rsidRDefault="00405E09" w:rsidP="00777974">
            <w:pPr>
              <w:autoSpaceDE w:val="0"/>
              <w:autoSpaceDN w:val="0"/>
              <w:adjustRightInd w:val="0"/>
              <w:rPr>
                <w:b/>
                <w:bCs/>
                <w:iCs/>
                <w:color w:val="000000"/>
                <w:sz w:val="12"/>
                <w:szCs w:val="12"/>
              </w:rPr>
            </w:pPr>
            <w:r w:rsidRPr="00642B7E">
              <w:rPr>
                <w:b/>
                <w:bCs/>
                <w:iCs/>
                <w:color w:val="000000"/>
                <w:sz w:val="12"/>
                <w:szCs w:val="12"/>
              </w:rPr>
              <w:t>Smoking history</w:t>
            </w:r>
            <w:r w:rsidR="002677DA">
              <w:rPr>
                <w:b/>
                <w:bCs/>
                <w:iCs/>
                <w:color w:val="000000"/>
                <w:sz w:val="12"/>
                <w:szCs w:val="12"/>
              </w:rPr>
              <w:t xml:space="preserve"> (pack a year)</w:t>
            </w:r>
          </w:p>
        </w:tc>
        <w:tc>
          <w:tcPr>
            <w:tcW w:w="2160" w:type="dxa"/>
            <w:shd w:val="clear" w:color="auto" w:fill="E5DFEC" w:themeFill="accent4" w:themeFillTint="33"/>
          </w:tcPr>
          <w:p w14:paraId="55045F58" w14:textId="77BBD6CE"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28.0 (36.0; 0 18.4 240; </w:t>
            </w:r>
            <w:r w:rsidR="003905A0">
              <w:rPr>
                <w:bCs/>
                <w:iCs/>
                <w:color w:val="000000"/>
                <w:sz w:val="12"/>
                <w:szCs w:val="12"/>
              </w:rPr>
              <w:t>n=</w:t>
            </w:r>
            <w:r>
              <w:rPr>
                <w:bCs/>
                <w:iCs/>
                <w:color w:val="000000"/>
                <w:sz w:val="12"/>
                <w:szCs w:val="12"/>
              </w:rPr>
              <w:t>120)</w:t>
            </w:r>
          </w:p>
        </w:tc>
        <w:tc>
          <w:tcPr>
            <w:tcW w:w="2160" w:type="dxa"/>
            <w:shd w:val="clear" w:color="auto" w:fill="E5DFEC" w:themeFill="accent4" w:themeFillTint="33"/>
          </w:tcPr>
          <w:p w14:paraId="23CAA78F" w14:textId="54BF940A"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17.9 (24.7; 0 4.35 180; </w:t>
            </w:r>
            <w:r w:rsidR="003905A0">
              <w:rPr>
                <w:bCs/>
                <w:iCs/>
                <w:color w:val="000000"/>
                <w:sz w:val="12"/>
                <w:szCs w:val="12"/>
              </w:rPr>
              <w:t>n=</w:t>
            </w:r>
            <w:r>
              <w:rPr>
                <w:bCs/>
                <w:iCs/>
                <w:color w:val="000000"/>
                <w:sz w:val="12"/>
                <w:szCs w:val="12"/>
              </w:rPr>
              <w:t>614)</w:t>
            </w:r>
          </w:p>
        </w:tc>
        <w:tc>
          <w:tcPr>
            <w:tcW w:w="2160" w:type="dxa"/>
            <w:shd w:val="clear" w:color="auto" w:fill="E5DFEC" w:themeFill="accent4" w:themeFillTint="33"/>
          </w:tcPr>
          <w:p w14:paraId="308AE4B4" w14:textId="7C2CA2F4" w:rsidR="00405E09" w:rsidRPr="00B42234" w:rsidRDefault="00405E09" w:rsidP="00740EF2">
            <w:pPr>
              <w:autoSpaceDE w:val="0"/>
              <w:autoSpaceDN w:val="0"/>
              <w:adjustRightInd w:val="0"/>
              <w:jc w:val="center"/>
              <w:rPr>
                <w:bCs/>
                <w:iCs/>
                <w:color w:val="000000"/>
                <w:sz w:val="12"/>
                <w:szCs w:val="12"/>
              </w:rPr>
            </w:pPr>
            <w:r w:rsidRPr="00B42234">
              <w:rPr>
                <w:bCs/>
                <w:iCs/>
                <w:color w:val="000000"/>
                <w:sz w:val="12"/>
                <w:szCs w:val="12"/>
              </w:rPr>
              <w:t xml:space="preserve">19.6 (27.1; 0 6.5 240; </w:t>
            </w:r>
            <w:r w:rsidR="003905A0">
              <w:rPr>
                <w:bCs/>
                <w:iCs/>
                <w:color w:val="000000"/>
                <w:sz w:val="12"/>
                <w:szCs w:val="12"/>
              </w:rPr>
              <w:t>n=</w:t>
            </w:r>
            <w:r w:rsidRPr="00B42234">
              <w:rPr>
                <w:bCs/>
                <w:iCs/>
                <w:color w:val="000000"/>
                <w:sz w:val="12"/>
                <w:szCs w:val="12"/>
              </w:rPr>
              <w:t>734)</w:t>
            </w:r>
          </w:p>
        </w:tc>
      </w:tr>
      <w:tr w:rsidR="00917353" w14:paraId="62F36192" w14:textId="77777777" w:rsidTr="002677DA">
        <w:tc>
          <w:tcPr>
            <w:tcW w:w="1908" w:type="dxa"/>
          </w:tcPr>
          <w:p w14:paraId="287CA928" w14:textId="2DF2FB40" w:rsidR="00917353" w:rsidRPr="00B42234" w:rsidRDefault="00917353" w:rsidP="00777974">
            <w:pPr>
              <w:autoSpaceDE w:val="0"/>
              <w:autoSpaceDN w:val="0"/>
              <w:adjustRightInd w:val="0"/>
              <w:rPr>
                <w:b/>
                <w:bCs/>
                <w:iCs/>
                <w:color w:val="000000"/>
                <w:sz w:val="12"/>
                <w:szCs w:val="12"/>
              </w:rPr>
            </w:pPr>
            <w:r>
              <w:rPr>
                <w:b/>
                <w:bCs/>
                <w:iCs/>
                <w:color w:val="000000"/>
                <w:sz w:val="12"/>
                <w:szCs w:val="12"/>
              </w:rPr>
              <w:t>Serum LDL (mg/dl)</w:t>
            </w:r>
          </w:p>
        </w:tc>
        <w:tc>
          <w:tcPr>
            <w:tcW w:w="2160" w:type="dxa"/>
          </w:tcPr>
          <w:p w14:paraId="517235A7" w14:textId="14521000"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118.7 (36.2; 11 117 227; n=119)</w:t>
            </w:r>
          </w:p>
        </w:tc>
        <w:tc>
          <w:tcPr>
            <w:tcW w:w="2160" w:type="dxa"/>
          </w:tcPr>
          <w:p w14:paraId="25812482" w14:textId="4BF42C56"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127.2 (32.9; 39 127 247; n=606)</w:t>
            </w:r>
          </w:p>
        </w:tc>
        <w:tc>
          <w:tcPr>
            <w:tcW w:w="2160" w:type="dxa"/>
          </w:tcPr>
          <w:p w14:paraId="666244B9" w14:textId="015C6449"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125.8 (33.6; 11 125 247; n=725)</w:t>
            </w:r>
          </w:p>
        </w:tc>
      </w:tr>
      <w:tr w:rsidR="00234DBC" w14:paraId="2090CD2A" w14:textId="77777777" w:rsidTr="00DB6964">
        <w:tc>
          <w:tcPr>
            <w:tcW w:w="1908" w:type="dxa"/>
            <w:shd w:val="clear" w:color="auto" w:fill="E5DFEC" w:themeFill="accent4" w:themeFillTint="33"/>
          </w:tcPr>
          <w:p w14:paraId="3BA5BE80" w14:textId="5332B8D7" w:rsidR="008E0E45" w:rsidRPr="00B42234" w:rsidRDefault="00234DBC" w:rsidP="00777974">
            <w:pPr>
              <w:autoSpaceDE w:val="0"/>
              <w:autoSpaceDN w:val="0"/>
              <w:adjustRightInd w:val="0"/>
              <w:rPr>
                <w:b/>
                <w:bCs/>
                <w:iCs/>
                <w:color w:val="000000"/>
                <w:sz w:val="12"/>
                <w:szCs w:val="12"/>
              </w:rPr>
            </w:pPr>
            <w:r w:rsidRPr="00B42234">
              <w:rPr>
                <w:b/>
                <w:bCs/>
                <w:iCs/>
                <w:color w:val="000000"/>
                <w:sz w:val="12"/>
                <w:szCs w:val="12"/>
              </w:rPr>
              <w:t>Sex</w:t>
            </w:r>
          </w:p>
        </w:tc>
        <w:tc>
          <w:tcPr>
            <w:tcW w:w="2160" w:type="dxa"/>
            <w:shd w:val="clear" w:color="auto" w:fill="E5DFEC" w:themeFill="accent4" w:themeFillTint="33"/>
          </w:tcPr>
          <w:p w14:paraId="608A1ADA"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2D34FBAE"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64A81DEC" w14:textId="77777777" w:rsidR="008E0E45" w:rsidRPr="00B42234" w:rsidRDefault="008E0E45" w:rsidP="00740EF2">
            <w:pPr>
              <w:autoSpaceDE w:val="0"/>
              <w:autoSpaceDN w:val="0"/>
              <w:adjustRightInd w:val="0"/>
              <w:jc w:val="center"/>
              <w:rPr>
                <w:bCs/>
                <w:iCs/>
                <w:color w:val="000000"/>
                <w:sz w:val="12"/>
                <w:szCs w:val="12"/>
              </w:rPr>
            </w:pPr>
          </w:p>
        </w:tc>
      </w:tr>
      <w:tr w:rsidR="00234DBC" w14:paraId="79168344" w14:textId="77777777" w:rsidTr="00DB6964">
        <w:tc>
          <w:tcPr>
            <w:tcW w:w="1908" w:type="dxa"/>
            <w:shd w:val="clear" w:color="auto" w:fill="E5DFEC" w:themeFill="accent4" w:themeFillTint="33"/>
          </w:tcPr>
          <w:p w14:paraId="6E1B8358" w14:textId="53FEE63F"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155B1D" w:rsidRPr="00B42234">
              <w:rPr>
                <w:bCs/>
                <w:iCs/>
                <w:color w:val="000000"/>
                <w:sz w:val="12"/>
                <w:szCs w:val="12"/>
              </w:rPr>
              <w:t>Female</w:t>
            </w:r>
          </w:p>
        </w:tc>
        <w:tc>
          <w:tcPr>
            <w:tcW w:w="2160" w:type="dxa"/>
            <w:shd w:val="clear" w:color="auto" w:fill="E5DFEC" w:themeFill="accent4" w:themeFillTint="33"/>
          </w:tcPr>
          <w:p w14:paraId="308AC4ED" w14:textId="635DF4F2"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43 (35.5)</w:t>
            </w:r>
          </w:p>
        </w:tc>
        <w:tc>
          <w:tcPr>
            <w:tcW w:w="2160" w:type="dxa"/>
            <w:shd w:val="clear" w:color="auto" w:fill="E5DFEC" w:themeFill="accent4" w:themeFillTint="33"/>
          </w:tcPr>
          <w:p w14:paraId="56B1789C" w14:textId="6709A657"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326 (53.1)</w:t>
            </w:r>
          </w:p>
        </w:tc>
        <w:tc>
          <w:tcPr>
            <w:tcW w:w="2160" w:type="dxa"/>
            <w:shd w:val="clear" w:color="auto" w:fill="E5DFEC" w:themeFill="accent4" w:themeFillTint="33"/>
          </w:tcPr>
          <w:p w14:paraId="716CE192" w14:textId="539CB4B8" w:rsidR="008E0E45" w:rsidRPr="00B42234" w:rsidRDefault="00A85EFC" w:rsidP="00740EF2">
            <w:pPr>
              <w:autoSpaceDE w:val="0"/>
              <w:autoSpaceDN w:val="0"/>
              <w:adjustRightInd w:val="0"/>
              <w:jc w:val="center"/>
              <w:rPr>
                <w:bCs/>
                <w:iCs/>
                <w:color w:val="000000"/>
                <w:sz w:val="12"/>
                <w:szCs w:val="12"/>
              </w:rPr>
            </w:pPr>
            <w:r w:rsidRPr="00B42234">
              <w:rPr>
                <w:bCs/>
                <w:iCs/>
                <w:color w:val="000000"/>
                <w:sz w:val="12"/>
                <w:szCs w:val="12"/>
              </w:rPr>
              <w:t>369 (50.2)</w:t>
            </w:r>
          </w:p>
        </w:tc>
      </w:tr>
      <w:tr w:rsidR="00234DBC" w14:paraId="080B77B3" w14:textId="77777777" w:rsidTr="00DB6964">
        <w:tc>
          <w:tcPr>
            <w:tcW w:w="1908" w:type="dxa"/>
            <w:shd w:val="clear" w:color="auto" w:fill="E5DFEC" w:themeFill="accent4" w:themeFillTint="33"/>
          </w:tcPr>
          <w:p w14:paraId="6FB6B0D3" w14:textId="74D3E769"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155B1D" w:rsidRPr="00B42234">
              <w:rPr>
                <w:bCs/>
                <w:iCs/>
                <w:color w:val="000000"/>
                <w:sz w:val="12"/>
                <w:szCs w:val="12"/>
              </w:rPr>
              <w:t>Male</w:t>
            </w:r>
          </w:p>
        </w:tc>
        <w:tc>
          <w:tcPr>
            <w:tcW w:w="2160" w:type="dxa"/>
            <w:shd w:val="clear" w:color="auto" w:fill="E5DFEC" w:themeFill="accent4" w:themeFillTint="33"/>
          </w:tcPr>
          <w:p w14:paraId="4EAA88DC" w14:textId="368AE004"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78 (64.5)</w:t>
            </w:r>
          </w:p>
        </w:tc>
        <w:tc>
          <w:tcPr>
            <w:tcW w:w="2160" w:type="dxa"/>
            <w:shd w:val="clear" w:color="auto" w:fill="E5DFEC" w:themeFill="accent4" w:themeFillTint="33"/>
          </w:tcPr>
          <w:p w14:paraId="7F5143A6" w14:textId="783F49A5"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288 (46.9)</w:t>
            </w:r>
          </w:p>
        </w:tc>
        <w:tc>
          <w:tcPr>
            <w:tcW w:w="2160" w:type="dxa"/>
            <w:shd w:val="clear" w:color="auto" w:fill="E5DFEC" w:themeFill="accent4" w:themeFillTint="33"/>
          </w:tcPr>
          <w:p w14:paraId="6B9D2E70" w14:textId="3DCDE583" w:rsidR="008E0E45" w:rsidRPr="00B42234" w:rsidRDefault="00A85EFC" w:rsidP="00740EF2">
            <w:pPr>
              <w:autoSpaceDE w:val="0"/>
              <w:autoSpaceDN w:val="0"/>
              <w:adjustRightInd w:val="0"/>
              <w:jc w:val="center"/>
              <w:rPr>
                <w:bCs/>
                <w:iCs/>
                <w:color w:val="000000"/>
                <w:sz w:val="12"/>
                <w:szCs w:val="12"/>
              </w:rPr>
            </w:pPr>
            <w:r w:rsidRPr="00B42234">
              <w:rPr>
                <w:bCs/>
                <w:iCs/>
                <w:color w:val="000000"/>
                <w:sz w:val="12"/>
                <w:szCs w:val="12"/>
              </w:rPr>
              <w:t>366 (49.8)</w:t>
            </w:r>
          </w:p>
        </w:tc>
      </w:tr>
      <w:tr w:rsidR="00234DBC" w14:paraId="2D869BF0" w14:textId="77777777" w:rsidTr="00DB6964">
        <w:tc>
          <w:tcPr>
            <w:tcW w:w="1908" w:type="dxa"/>
            <w:shd w:val="clear" w:color="auto" w:fill="FFFFFF" w:themeFill="background1"/>
          </w:tcPr>
          <w:p w14:paraId="3245B101" w14:textId="13F3E1DA" w:rsidR="008E0E45" w:rsidRPr="00B42234" w:rsidRDefault="00D55151" w:rsidP="00777974">
            <w:pPr>
              <w:autoSpaceDE w:val="0"/>
              <w:autoSpaceDN w:val="0"/>
              <w:adjustRightInd w:val="0"/>
              <w:rPr>
                <w:b/>
                <w:bCs/>
                <w:iCs/>
                <w:color w:val="000000"/>
                <w:sz w:val="12"/>
                <w:szCs w:val="12"/>
              </w:rPr>
            </w:pPr>
            <w:r w:rsidRPr="00B42234">
              <w:rPr>
                <w:b/>
                <w:bCs/>
                <w:iCs/>
                <w:color w:val="000000"/>
                <w:sz w:val="12"/>
                <w:szCs w:val="12"/>
              </w:rPr>
              <w:t>CHD</w:t>
            </w:r>
          </w:p>
        </w:tc>
        <w:tc>
          <w:tcPr>
            <w:tcW w:w="2160" w:type="dxa"/>
            <w:shd w:val="clear" w:color="auto" w:fill="FFFFFF" w:themeFill="background1"/>
          </w:tcPr>
          <w:p w14:paraId="36A43AD9"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FFFFFF" w:themeFill="background1"/>
          </w:tcPr>
          <w:p w14:paraId="5572553F" w14:textId="68E5A25C"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FFFFFF" w:themeFill="background1"/>
          </w:tcPr>
          <w:p w14:paraId="1E3D377E" w14:textId="77777777" w:rsidR="008E0E45" w:rsidRPr="00B42234" w:rsidRDefault="008E0E45" w:rsidP="00740EF2">
            <w:pPr>
              <w:autoSpaceDE w:val="0"/>
              <w:autoSpaceDN w:val="0"/>
              <w:adjustRightInd w:val="0"/>
              <w:jc w:val="center"/>
              <w:rPr>
                <w:bCs/>
                <w:iCs/>
                <w:color w:val="000000"/>
                <w:sz w:val="12"/>
                <w:szCs w:val="12"/>
              </w:rPr>
            </w:pPr>
          </w:p>
        </w:tc>
      </w:tr>
      <w:tr w:rsidR="00234DBC" w14:paraId="3EAF45A9" w14:textId="77777777" w:rsidTr="00DB6964">
        <w:tc>
          <w:tcPr>
            <w:tcW w:w="1908" w:type="dxa"/>
            <w:shd w:val="clear" w:color="auto" w:fill="FFFFFF" w:themeFill="background1"/>
          </w:tcPr>
          <w:p w14:paraId="201924C0" w14:textId="181BF284"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FFFFFF" w:themeFill="background1"/>
          </w:tcPr>
          <w:p w14:paraId="7FA39610" w14:textId="1C34C5A4"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75 (62.0)</w:t>
            </w:r>
          </w:p>
        </w:tc>
        <w:tc>
          <w:tcPr>
            <w:tcW w:w="2160" w:type="dxa"/>
            <w:shd w:val="clear" w:color="auto" w:fill="FFFFFF" w:themeFill="background1"/>
          </w:tcPr>
          <w:p w14:paraId="41C0EC7B" w14:textId="2AA93C4F"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505 (82.2)</w:t>
            </w:r>
          </w:p>
        </w:tc>
        <w:tc>
          <w:tcPr>
            <w:tcW w:w="2160" w:type="dxa"/>
            <w:shd w:val="clear" w:color="auto" w:fill="FFFFFF" w:themeFill="background1"/>
          </w:tcPr>
          <w:p w14:paraId="213D1083" w14:textId="0C2F9F37"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580 (78.9)</w:t>
            </w:r>
          </w:p>
        </w:tc>
      </w:tr>
      <w:tr w:rsidR="00234DBC" w14:paraId="0D0B720C" w14:textId="77777777" w:rsidTr="00DB6964">
        <w:tc>
          <w:tcPr>
            <w:tcW w:w="1908" w:type="dxa"/>
            <w:shd w:val="clear" w:color="auto" w:fill="FFFFFF" w:themeFill="background1"/>
          </w:tcPr>
          <w:p w14:paraId="65103697" w14:textId="03336A4E"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Angina</w:t>
            </w:r>
          </w:p>
        </w:tc>
        <w:tc>
          <w:tcPr>
            <w:tcW w:w="2160" w:type="dxa"/>
            <w:shd w:val="clear" w:color="auto" w:fill="FFFFFF" w:themeFill="background1"/>
          </w:tcPr>
          <w:p w14:paraId="3A0B22A9" w14:textId="2F8EDAD4"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17 (14.0)</w:t>
            </w:r>
          </w:p>
        </w:tc>
        <w:tc>
          <w:tcPr>
            <w:tcW w:w="2160" w:type="dxa"/>
            <w:shd w:val="clear" w:color="auto" w:fill="FFFFFF" w:themeFill="background1"/>
          </w:tcPr>
          <w:p w14:paraId="583D8522" w14:textId="397B60BE"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47 (7.7)</w:t>
            </w:r>
          </w:p>
        </w:tc>
        <w:tc>
          <w:tcPr>
            <w:tcW w:w="2160" w:type="dxa"/>
            <w:shd w:val="clear" w:color="auto" w:fill="FFFFFF" w:themeFill="background1"/>
          </w:tcPr>
          <w:p w14:paraId="4B295E17" w14:textId="19FBBE93"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64 (8.7)</w:t>
            </w:r>
          </w:p>
        </w:tc>
      </w:tr>
      <w:tr w:rsidR="00234DBC" w14:paraId="1800DF8F" w14:textId="77777777" w:rsidTr="00DB6964">
        <w:tc>
          <w:tcPr>
            <w:tcW w:w="1908" w:type="dxa"/>
            <w:shd w:val="clear" w:color="auto" w:fill="FFFFFF" w:themeFill="background1"/>
          </w:tcPr>
          <w:p w14:paraId="0B22FA19" w14:textId="1A1843B5"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Myocardial infraction</w:t>
            </w:r>
          </w:p>
        </w:tc>
        <w:tc>
          <w:tcPr>
            <w:tcW w:w="2160" w:type="dxa"/>
            <w:shd w:val="clear" w:color="auto" w:fill="FFFFFF" w:themeFill="background1"/>
          </w:tcPr>
          <w:p w14:paraId="57E14C59" w14:textId="0E904C1F"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29 (24.0)</w:t>
            </w:r>
          </w:p>
        </w:tc>
        <w:tc>
          <w:tcPr>
            <w:tcW w:w="2160" w:type="dxa"/>
            <w:shd w:val="clear" w:color="auto" w:fill="FFFFFF" w:themeFill="background1"/>
          </w:tcPr>
          <w:p w14:paraId="793AE62B" w14:textId="4D3B1BC9"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62 (10.1)</w:t>
            </w:r>
          </w:p>
        </w:tc>
        <w:tc>
          <w:tcPr>
            <w:tcW w:w="2160" w:type="dxa"/>
            <w:shd w:val="clear" w:color="auto" w:fill="FFFFFF" w:themeFill="background1"/>
          </w:tcPr>
          <w:p w14:paraId="639CF8C7" w14:textId="69CACCB7"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91 (12.4)</w:t>
            </w:r>
          </w:p>
        </w:tc>
      </w:tr>
      <w:tr w:rsidR="00234DBC" w14:paraId="07B09222" w14:textId="77777777" w:rsidTr="00C75359">
        <w:tc>
          <w:tcPr>
            <w:tcW w:w="1908" w:type="dxa"/>
            <w:shd w:val="clear" w:color="auto" w:fill="E5DFEC" w:themeFill="accent4" w:themeFillTint="33"/>
          </w:tcPr>
          <w:p w14:paraId="748D2EB0" w14:textId="0C82BCC5" w:rsidR="008E0E45" w:rsidRPr="00B42234" w:rsidRDefault="00D55151" w:rsidP="00777974">
            <w:pPr>
              <w:autoSpaceDE w:val="0"/>
              <w:autoSpaceDN w:val="0"/>
              <w:adjustRightInd w:val="0"/>
              <w:rPr>
                <w:b/>
                <w:bCs/>
                <w:iCs/>
                <w:color w:val="000000"/>
                <w:sz w:val="12"/>
                <w:szCs w:val="12"/>
              </w:rPr>
            </w:pPr>
            <w:r w:rsidRPr="00B42234">
              <w:rPr>
                <w:b/>
                <w:bCs/>
                <w:iCs/>
                <w:color w:val="000000"/>
                <w:sz w:val="12"/>
                <w:szCs w:val="12"/>
              </w:rPr>
              <w:t>CHF</w:t>
            </w:r>
          </w:p>
        </w:tc>
        <w:tc>
          <w:tcPr>
            <w:tcW w:w="2160" w:type="dxa"/>
            <w:shd w:val="clear" w:color="auto" w:fill="E5DFEC" w:themeFill="accent4" w:themeFillTint="33"/>
          </w:tcPr>
          <w:p w14:paraId="6745098D"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5E8C4A8D"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4714E561" w14:textId="77777777" w:rsidR="008E0E45" w:rsidRPr="00B42234" w:rsidRDefault="008E0E45" w:rsidP="00740EF2">
            <w:pPr>
              <w:autoSpaceDE w:val="0"/>
              <w:autoSpaceDN w:val="0"/>
              <w:adjustRightInd w:val="0"/>
              <w:jc w:val="center"/>
              <w:rPr>
                <w:bCs/>
                <w:iCs/>
                <w:color w:val="000000"/>
                <w:sz w:val="12"/>
                <w:szCs w:val="12"/>
              </w:rPr>
            </w:pPr>
          </w:p>
        </w:tc>
      </w:tr>
      <w:tr w:rsidR="00234DBC" w14:paraId="07C8EFF5" w14:textId="77777777" w:rsidTr="00C75359">
        <w:tc>
          <w:tcPr>
            <w:tcW w:w="1908" w:type="dxa"/>
            <w:shd w:val="clear" w:color="auto" w:fill="E5DFEC" w:themeFill="accent4" w:themeFillTint="33"/>
          </w:tcPr>
          <w:p w14:paraId="1BE2D84D" w14:textId="50519FB6"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E5DFEC" w:themeFill="accent4" w:themeFillTint="33"/>
          </w:tcPr>
          <w:p w14:paraId="6890D36B" w14:textId="1359FFB3"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104 (86.0)</w:t>
            </w:r>
          </w:p>
        </w:tc>
        <w:tc>
          <w:tcPr>
            <w:tcW w:w="2160" w:type="dxa"/>
            <w:shd w:val="clear" w:color="auto" w:fill="E5DFEC" w:themeFill="accent4" w:themeFillTint="33"/>
          </w:tcPr>
          <w:p w14:paraId="170B9AB9" w14:textId="01688A3D"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590 (96.1)</w:t>
            </w:r>
          </w:p>
        </w:tc>
        <w:tc>
          <w:tcPr>
            <w:tcW w:w="2160" w:type="dxa"/>
            <w:shd w:val="clear" w:color="auto" w:fill="E5DFEC" w:themeFill="accent4" w:themeFillTint="33"/>
          </w:tcPr>
          <w:p w14:paraId="333B5F6F" w14:textId="1CC6CC44" w:rsidR="008E0E45" w:rsidRPr="00B42234" w:rsidRDefault="005E4E5A" w:rsidP="00740EF2">
            <w:pPr>
              <w:autoSpaceDE w:val="0"/>
              <w:autoSpaceDN w:val="0"/>
              <w:adjustRightInd w:val="0"/>
              <w:jc w:val="center"/>
              <w:rPr>
                <w:bCs/>
                <w:iCs/>
                <w:color w:val="000000"/>
                <w:sz w:val="12"/>
                <w:szCs w:val="12"/>
              </w:rPr>
            </w:pPr>
            <w:r w:rsidRPr="00B42234">
              <w:rPr>
                <w:bCs/>
                <w:iCs/>
                <w:color w:val="000000"/>
                <w:sz w:val="12"/>
                <w:szCs w:val="12"/>
              </w:rPr>
              <w:t>694 (94.4)</w:t>
            </w:r>
          </w:p>
        </w:tc>
      </w:tr>
      <w:tr w:rsidR="00234DBC" w14:paraId="5D47F8E1" w14:textId="77777777" w:rsidTr="00C75359">
        <w:tc>
          <w:tcPr>
            <w:tcW w:w="1908" w:type="dxa"/>
            <w:shd w:val="clear" w:color="auto" w:fill="E5DFEC" w:themeFill="accent4" w:themeFillTint="33"/>
          </w:tcPr>
          <w:p w14:paraId="42AA3A2F" w14:textId="4D304847"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Yes</w:t>
            </w:r>
          </w:p>
        </w:tc>
        <w:tc>
          <w:tcPr>
            <w:tcW w:w="2160" w:type="dxa"/>
            <w:shd w:val="clear" w:color="auto" w:fill="E5DFEC" w:themeFill="accent4" w:themeFillTint="33"/>
          </w:tcPr>
          <w:p w14:paraId="1786EF0C" w14:textId="3B93BCCB"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17 (14.0)</w:t>
            </w:r>
          </w:p>
        </w:tc>
        <w:tc>
          <w:tcPr>
            <w:tcW w:w="2160" w:type="dxa"/>
            <w:shd w:val="clear" w:color="auto" w:fill="E5DFEC" w:themeFill="accent4" w:themeFillTint="33"/>
          </w:tcPr>
          <w:p w14:paraId="2E8D6E43" w14:textId="6FEBE8C3"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24 (3.9)</w:t>
            </w:r>
          </w:p>
        </w:tc>
        <w:tc>
          <w:tcPr>
            <w:tcW w:w="2160" w:type="dxa"/>
            <w:shd w:val="clear" w:color="auto" w:fill="E5DFEC" w:themeFill="accent4" w:themeFillTint="33"/>
          </w:tcPr>
          <w:p w14:paraId="02CBBE16" w14:textId="6CDCC91E" w:rsidR="008E0E45" w:rsidRPr="00B42234" w:rsidRDefault="005E4E5A" w:rsidP="00740EF2">
            <w:pPr>
              <w:autoSpaceDE w:val="0"/>
              <w:autoSpaceDN w:val="0"/>
              <w:adjustRightInd w:val="0"/>
              <w:jc w:val="center"/>
              <w:rPr>
                <w:bCs/>
                <w:iCs/>
                <w:color w:val="000000"/>
                <w:sz w:val="12"/>
                <w:szCs w:val="12"/>
              </w:rPr>
            </w:pPr>
            <w:r w:rsidRPr="00B42234">
              <w:rPr>
                <w:bCs/>
                <w:iCs/>
                <w:color w:val="000000"/>
                <w:sz w:val="12"/>
                <w:szCs w:val="12"/>
              </w:rPr>
              <w:t>41 (5.6)</w:t>
            </w:r>
          </w:p>
        </w:tc>
      </w:tr>
      <w:tr w:rsidR="00D55151" w14:paraId="2D186D6F" w14:textId="77777777" w:rsidTr="00C75359">
        <w:tc>
          <w:tcPr>
            <w:tcW w:w="1908" w:type="dxa"/>
            <w:shd w:val="clear" w:color="auto" w:fill="auto"/>
          </w:tcPr>
          <w:p w14:paraId="2705EA77" w14:textId="7A6D4DBA" w:rsidR="00D55151" w:rsidRPr="00B42234" w:rsidRDefault="00D55151" w:rsidP="00777974">
            <w:pPr>
              <w:autoSpaceDE w:val="0"/>
              <w:autoSpaceDN w:val="0"/>
              <w:adjustRightInd w:val="0"/>
              <w:rPr>
                <w:b/>
                <w:bCs/>
                <w:iCs/>
                <w:color w:val="000000"/>
                <w:sz w:val="12"/>
                <w:szCs w:val="12"/>
              </w:rPr>
            </w:pPr>
            <w:r w:rsidRPr="00B42234">
              <w:rPr>
                <w:b/>
                <w:bCs/>
                <w:iCs/>
                <w:color w:val="000000"/>
                <w:sz w:val="12"/>
                <w:szCs w:val="12"/>
              </w:rPr>
              <w:t>Stroke</w:t>
            </w:r>
          </w:p>
        </w:tc>
        <w:tc>
          <w:tcPr>
            <w:tcW w:w="2160" w:type="dxa"/>
            <w:shd w:val="clear" w:color="auto" w:fill="auto"/>
          </w:tcPr>
          <w:p w14:paraId="2900981F" w14:textId="77777777" w:rsidR="00D55151" w:rsidRPr="00B42234" w:rsidRDefault="00D55151" w:rsidP="00740EF2">
            <w:pPr>
              <w:autoSpaceDE w:val="0"/>
              <w:autoSpaceDN w:val="0"/>
              <w:adjustRightInd w:val="0"/>
              <w:jc w:val="center"/>
              <w:rPr>
                <w:bCs/>
                <w:iCs/>
                <w:color w:val="000000"/>
                <w:sz w:val="12"/>
                <w:szCs w:val="12"/>
              </w:rPr>
            </w:pPr>
          </w:p>
        </w:tc>
        <w:tc>
          <w:tcPr>
            <w:tcW w:w="2160" w:type="dxa"/>
            <w:shd w:val="clear" w:color="auto" w:fill="auto"/>
          </w:tcPr>
          <w:p w14:paraId="16D89C47" w14:textId="77777777" w:rsidR="00D55151" w:rsidRPr="00B42234" w:rsidRDefault="00D55151" w:rsidP="00740EF2">
            <w:pPr>
              <w:autoSpaceDE w:val="0"/>
              <w:autoSpaceDN w:val="0"/>
              <w:adjustRightInd w:val="0"/>
              <w:jc w:val="center"/>
              <w:rPr>
                <w:bCs/>
                <w:iCs/>
                <w:color w:val="000000"/>
                <w:sz w:val="12"/>
                <w:szCs w:val="12"/>
              </w:rPr>
            </w:pPr>
          </w:p>
        </w:tc>
        <w:tc>
          <w:tcPr>
            <w:tcW w:w="2160" w:type="dxa"/>
            <w:shd w:val="clear" w:color="auto" w:fill="auto"/>
          </w:tcPr>
          <w:p w14:paraId="0EF0206B" w14:textId="77777777" w:rsidR="00D55151" w:rsidRPr="00B42234" w:rsidRDefault="00D55151" w:rsidP="00740EF2">
            <w:pPr>
              <w:autoSpaceDE w:val="0"/>
              <w:autoSpaceDN w:val="0"/>
              <w:adjustRightInd w:val="0"/>
              <w:jc w:val="center"/>
              <w:rPr>
                <w:bCs/>
                <w:iCs/>
                <w:color w:val="000000"/>
                <w:sz w:val="12"/>
                <w:szCs w:val="12"/>
              </w:rPr>
            </w:pPr>
          </w:p>
        </w:tc>
      </w:tr>
      <w:tr w:rsidR="00D55151" w14:paraId="2BCE37E6" w14:textId="77777777" w:rsidTr="00C75359">
        <w:tc>
          <w:tcPr>
            <w:tcW w:w="1908" w:type="dxa"/>
            <w:shd w:val="clear" w:color="auto" w:fill="auto"/>
          </w:tcPr>
          <w:p w14:paraId="594C6624" w14:textId="6668F3BD" w:rsidR="00D5515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auto"/>
          </w:tcPr>
          <w:p w14:paraId="62F76006" w14:textId="5D4A8818"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86 (71.1)</w:t>
            </w:r>
          </w:p>
        </w:tc>
        <w:tc>
          <w:tcPr>
            <w:tcW w:w="2160" w:type="dxa"/>
            <w:shd w:val="clear" w:color="auto" w:fill="auto"/>
          </w:tcPr>
          <w:p w14:paraId="472BA411" w14:textId="50DE6B68"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550 (89.6)</w:t>
            </w:r>
          </w:p>
        </w:tc>
        <w:tc>
          <w:tcPr>
            <w:tcW w:w="2160" w:type="dxa"/>
            <w:shd w:val="clear" w:color="auto" w:fill="auto"/>
          </w:tcPr>
          <w:p w14:paraId="7041EA81" w14:textId="200C23F6" w:rsidR="00D5515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636 (86.5)</w:t>
            </w:r>
          </w:p>
        </w:tc>
      </w:tr>
      <w:tr w:rsidR="00D55151" w14:paraId="3C3C9001" w14:textId="77777777" w:rsidTr="00C75359">
        <w:tc>
          <w:tcPr>
            <w:tcW w:w="1908" w:type="dxa"/>
            <w:shd w:val="clear" w:color="auto" w:fill="auto"/>
          </w:tcPr>
          <w:p w14:paraId="52552A08" w14:textId="4FE18DF6" w:rsidR="00D5515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Transient ischemic attack</w:t>
            </w:r>
          </w:p>
        </w:tc>
        <w:tc>
          <w:tcPr>
            <w:tcW w:w="2160" w:type="dxa"/>
            <w:shd w:val="clear" w:color="auto" w:fill="auto"/>
          </w:tcPr>
          <w:p w14:paraId="283A5B8F" w14:textId="23837D1E"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7 (5.8)</w:t>
            </w:r>
          </w:p>
        </w:tc>
        <w:tc>
          <w:tcPr>
            <w:tcW w:w="2160" w:type="dxa"/>
            <w:shd w:val="clear" w:color="auto" w:fill="auto"/>
          </w:tcPr>
          <w:p w14:paraId="61D750F1" w14:textId="359F7AEB"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17 (2.8)</w:t>
            </w:r>
          </w:p>
        </w:tc>
        <w:tc>
          <w:tcPr>
            <w:tcW w:w="2160" w:type="dxa"/>
            <w:shd w:val="clear" w:color="auto" w:fill="auto"/>
          </w:tcPr>
          <w:p w14:paraId="1C491F25" w14:textId="0CCC67D7" w:rsidR="00D5515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24 (3.3)</w:t>
            </w:r>
          </w:p>
        </w:tc>
      </w:tr>
      <w:tr w:rsidR="00EA35A1" w14:paraId="0F1BFF23" w14:textId="77777777" w:rsidTr="00C75359">
        <w:tc>
          <w:tcPr>
            <w:tcW w:w="1908" w:type="dxa"/>
            <w:shd w:val="clear" w:color="auto" w:fill="auto"/>
          </w:tcPr>
          <w:p w14:paraId="20AC17E0" w14:textId="042288DE" w:rsidR="00EA35A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EA35A1" w:rsidRPr="00B42234">
              <w:rPr>
                <w:bCs/>
                <w:iCs/>
                <w:color w:val="000000"/>
                <w:sz w:val="12"/>
                <w:szCs w:val="12"/>
              </w:rPr>
              <w:t>Stroke</w:t>
            </w:r>
          </w:p>
        </w:tc>
        <w:tc>
          <w:tcPr>
            <w:tcW w:w="2160" w:type="dxa"/>
            <w:shd w:val="clear" w:color="auto" w:fill="auto"/>
          </w:tcPr>
          <w:p w14:paraId="051CA759" w14:textId="38746AB8" w:rsidR="00EA35A1" w:rsidRPr="00B42234" w:rsidRDefault="00306615" w:rsidP="00740EF2">
            <w:pPr>
              <w:autoSpaceDE w:val="0"/>
              <w:autoSpaceDN w:val="0"/>
              <w:adjustRightInd w:val="0"/>
              <w:jc w:val="center"/>
              <w:rPr>
                <w:bCs/>
                <w:iCs/>
                <w:color w:val="000000"/>
                <w:sz w:val="12"/>
                <w:szCs w:val="12"/>
              </w:rPr>
            </w:pPr>
            <w:r>
              <w:rPr>
                <w:bCs/>
                <w:iCs/>
                <w:color w:val="000000"/>
                <w:sz w:val="12"/>
                <w:szCs w:val="12"/>
              </w:rPr>
              <w:t>28 (23.1)</w:t>
            </w:r>
          </w:p>
        </w:tc>
        <w:tc>
          <w:tcPr>
            <w:tcW w:w="2160" w:type="dxa"/>
            <w:shd w:val="clear" w:color="auto" w:fill="auto"/>
          </w:tcPr>
          <w:p w14:paraId="374CB2EF" w14:textId="78D5FD41" w:rsidR="00EA35A1" w:rsidRPr="00B42234" w:rsidRDefault="00306615" w:rsidP="00740EF2">
            <w:pPr>
              <w:autoSpaceDE w:val="0"/>
              <w:autoSpaceDN w:val="0"/>
              <w:adjustRightInd w:val="0"/>
              <w:jc w:val="center"/>
              <w:rPr>
                <w:bCs/>
                <w:iCs/>
                <w:color w:val="000000"/>
                <w:sz w:val="12"/>
                <w:szCs w:val="12"/>
              </w:rPr>
            </w:pPr>
            <w:r>
              <w:rPr>
                <w:bCs/>
                <w:iCs/>
                <w:color w:val="000000"/>
                <w:sz w:val="12"/>
                <w:szCs w:val="12"/>
              </w:rPr>
              <w:t>47 (7.6)</w:t>
            </w:r>
          </w:p>
        </w:tc>
        <w:tc>
          <w:tcPr>
            <w:tcW w:w="2160" w:type="dxa"/>
            <w:shd w:val="clear" w:color="auto" w:fill="auto"/>
          </w:tcPr>
          <w:p w14:paraId="14795E1B" w14:textId="18B863EC" w:rsidR="00EA35A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75 (10.2)</w:t>
            </w:r>
          </w:p>
        </w:tc>
      </w:tr>
    </w:tbl>
    <w:p w14:paraId="28D16555" w14:textId="686590C1" w:rsidR="00777974" w:rsidRDefault="00777974" w:rsidP="00D47B2D">
      <w:pPr>
        <w:autoSpaceDE w:val="0"/>
        <w:autoSpaceDN w:val="0"/>
        <w:adjustRightInd w:val="0"/>
        <w:rPr>
          <w:ins w:id="21" w:author="Author"/>
          <w:bCs/>
          <w:iCs/>
          <w:color w:val="000000"/>
          <w:sz w:val="22"/>
          <w:szCs w:val="22"/>
        </w:rPr>
      </w:pPr>
    </w:p>
    <w:p w14:paraId="4D71EA91" w14:textId="18953BA0" w:rsidR="00E106DA" w:rsidRDefault="00E106DA" w:rsidP="00D47B2D">
      <w:pPr>
        <w:autoSpaceDE w:val="0"/>
        <w:autoSpaceDN w:val="0"/>
        <w:adjustRightInd w:val="0"/>
        <w:rPr>
          <w:ins w:id="22" w:author="Author"/>
          <w:bCs/>
          <w:iCs/>
          <w:color w:val="FF0000"/>
          <w:sz w:val="22"/>
          <w:szCs w:val="22"/>
        </w:rPr>
      </w:pPr>
      <w:ins w:id="23" w:author="Author">
        <w:r w:rsidRPr="005730D0">
          <w:rPr>
            <w:bCs/>
            <w:iCs/>
            <w:color w:val="FF0000"/>
            <w:sz w:val="22"/>
            <w:szCs w:val="22"/>
            <w:rPrChange w:id="24" w:author="Author">
              <w:rPr>
                <w:bCs/>
                <w:iCs/>
                <w:color w:val="000000"/>
                <w:sz w:val="22"/>
                <w:szCs w:val="22"/>
              </w:rPr>
            </w:rPrChange>
          </w:rPr>
          <w:t xml:space="preserve">Great table. Unfortunately you did not include a paragraph for inference/discussion of the table. </w:t>
        </w:r>
      </w:ins>
    </w:p>
    <w:p w14:paraId="3C047BDD" w14:textId="131095E5" w:rsidR="006452AD" w:rsidRPr="005730D0" w:rsidRDefault="006452AD" w:rsidP="00D47B2D">
      <w:pPr>
        <w:autoSpaceDE w:val="0"/>
        <w:autoSpaceDN w:val="0"/>
        <w:adjustRightInd w:val="0"/>
        <w:rPr>
          <w:bCs/>
          <w:iCs/>
          <w:color w:val="FF0000"/>
          <w:sz w:val="22"/>
          <w:szCs w:val="22"/>
          <w:rPrChange w:id="25" w:author="Author">
            <w:rPr>
              <w:bCs/>
              <w:iCs/>
              <w:color w:val="000000"/>
              <w:sz w:val="22"/>
              <w:szCs w:val="22"/>
            </w:rPr>
          </w:rPrChange>
        </w:rPr>
      </w:pPr>
      <w:ins w:id="26" w:author="Author">
        <w:r>
          <w:rPr>
            <w:bCs/>
            <w:iCs/>
            <w:color w:val="FF0000"/>
            <w:sz w:val="22"/>
            <w:szCs w:val="22"/>
          </w:rPr>
          <w:t>Final Score: 7/10</w:t>
        </w:r>
      </w:ins>
    </w:p>
    <w:p w14:paraId="1C3405C5" w14:textId="77777777" w:rsidR="006D0ED5" w:rsidRPr="009D5804" w:rsidRDefault="006D0ED5" w:rsidP="00E70A85">
      <w:pPr>
        <w:autoSpaceDE w:val="0"/>
        <w:autoSpaceDN w:val="0"/>
        <w:adjustRightInd w:val="0"/>
        <w:spacing w:after="120"/>
        <w:ind w:left="720"/>
        <w:rPr>
          <w:sz w:val="22"/>
          <w:szCs w:val="22"/>
        </w:rPr>
      </w:pPr>
    </w:p>
    <w:p w14:paraId="04293F4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lastRenderedPageBreak/>
        <w:t>Perform a statistical analysis evaluating an association between serum LDL and 5 year all-cause mortality by comparing mean LDL values across groups defined by vital status at 5 years.</w:t>
      </w:r>
    </w:p>
    <w:p w14:paraId="0BD7F25B" w14:textId="3CCE6D88" w:rsidR="0042460C" w:rsidRDefault="00E70A85" w:rsidP="00E70A85">
      <w:pPr>
        <w:autoSpaceDE w:val="0"/>
        <w:autoSpaceDN w:val="0"/>
        <w:adjustRightInd w:val="0"/>
        <w:ind w:left="720"/>
        <w:rPr>
          <w:bCs/>
          <w:iCs/>
          <w:color w:val="000000"/>
          <w:sz w:val="22"/>
          <w:szCs w:val="22"/>
        </w:rPr>
      </w:pPr>
      <w:r>
        <w:rPr>
          <w:b/>
          <w:bCs/>
          <w:i/>
          <w:iCs/>
          <w:color w:val="000000"/>
          <w:sz w:val="22"/>
          <w:szCs w:val="22"/>
          <w:u w:val="single"/>
        </w:rPr>
        <w:t>Methods:</w:t>
      </w:r>
      <w:r>
        <w:rPr>
          <w:b/>
          <w:bCs/>
          <w:i/>
          <w:iCs/>
          <w:color w:val="000000"/>
          <w:sz w:val="22"/>
          <w:szCs w:val="22"/>
        </w:rPr>
        <w:t xml:space="preserve"> </w:t>
      </w:r>
    </w:p>
    <w:p w14:paraId="767955D0" w14:textId="3D493EBA" w:rsidR="0042460C" w:rsidRDefault="006255FE" w:rsidP="00E70A85">
      <w:pPr>
        <w:autoSpaceDE w:val="0"/>
        <w:autoSpaceDN w:val="0"/>
        <w:adjustRightInd w:val="0"/>
        <w:ind w:left="720"/>
        <w:rPr>
          <w:sz w:val="22"/>
          <w:szCs w:val="22"/>
        </w:rPr>
      </w:pPr>
      <w:r>
        <w:rPr>
          <w:bCs/>
          <w:iCs/>
          <w:color w:val="000000"/>
          <w:sz w:val="22"/>
          <w:szCs w:val="22"/>
        </w:rPr>
        <w:t>Two sample</w:t>
      </w:r>
      <w:r w:rsidR="00150BD5">
        <w:rPr>
          <w:bCs/>
          <w:iCs/>
          <w:color w:val="000000"/>
          <w:sz w:val="22"/>
          <w:szCs w:val="22"/>
        </w:rPr>
        <w:t>s</w:t>
      </w:r>
      <w:r>
        <w:rPr>
          <w:bCs/>
          <w:iCs/>
          <w:color w:val="000000"/>
          <w:sz w:val="22"/>
          <w:szCs w:val="22"/>
        </w:rPr>
        <w:t xml:space="preserve"> t test was performed to compare </w:t>
      </w:r>
      <w:r w:rsidRPr="009D5804">
        <w:rPr>
          <w:sz w:val="22"/>
          <w:szCs w:val="22"/>
        </w:rPr>
        <w:t>mean LDL values</w:t>
      </w:r>
      <w:r>
        <w:rPr>
          <w:sz w:val="22"/>
          <w:szCs w:val="22"/>
        </w:rPr>
        <w:t xml:space="preserve"> between </w:t>
      </w:r>
      <w:r w:rsidR="00F045A0">
        <w:rPr>
          <w:sz w:val="22"/>
          <w:szCs w:val="22"/>
        </w:rPr>
        <w:t xml:space="preserve">participants </w:t>
      </w:r>
      <w:r w:rsidR="00431F87">
        <w:rPr>
          <w:sz w:val="22"/>
          <w:szCs w:val="22"/>
        </w:rPr>
        <w:t xml:space="preserve">who </w:t>
      </w:r>
      <w:r w:rsidR="00150BD5">
        <w:rPr>
          <w:sz w:val="22"/>
          <w:szCs w:val="22"/>
        </w:rPr>
        <w:t>die</w:t>
      </w:r>
      <w:r w:rsidR="00F045A0">
        <w:rPr>
          <w:sz w:val="22"/>
          <w:szCs w:val="22"/>
        </w:rPr>
        <w:t>d</w:t>
      </w:r>
      <w:r w:rsidR="00150BD5">
        <w:rPr>
          <w:sz w:val="22"/>
          <w:szCs w:val="22"/>
        </w:rPr>
        <w:t xml:space="preserve"> in 5 years and </w:t>
      </w:r>
      <w:r w:rsidR="00F045A0">
        <w:rPr>
          <w:sz w:val="22"/>
          <w:szCs w:val="22"/>
        </w:rPr>
        <w:t xml:space="preserve">participants </w:t>
      </w:r>
      <w:r w:rsidR="00431F87">
        <w:rPr>
          <w:sz w:val="22"/>
          <w:szCs w:val="22"/>
        </w:rPr>
        <w:t xml:space="preserve">who </w:t>
      </w:r>
      <w:r w:rsidR="00150BD5">
        <w:rPr>
          <w:sz w:val="22"/>
          <w:szCs w:val="22"/>
        </w:rPr>
        <w:t>die</w:t>
      </w:r>
      <w:r w:rsidR="00F045A0">
        <w:rPr>
          <w:sz w:val="22"/>
          <w:szCs w:val="22"/>
        </w:rPr>
        <w:t>d</w:t>
      </w:r>
      <w:r w:rsidR="00150BD5">
        <w:rPr>
          <w:sz w:val="22"/>
          <w:szCs w:val="22"/>
        </w:rPr>
        <w:t xml:space="preserve"> after 5 years.</w:t>
      </w:r>
    </w:p>
    <w:p w14:paraId="38324134" w14:textId="77777777" w:rsidR="00150BD5" w:rsidRDefault="00150BD5" w:rsidP="00E70A85">
      <w:pPr>
        <w:autoSpaceDE w:val="0"/>
        <w:autoSpaceDN w:val="0"/>
        <w:adjustRightInd w:val="0"/>
        <w:ind w:left="720"/>
        <w:rPr>
          <w:ins w:id="27" w:author="Author"/>
          <w:bCs/>
          <w:iCs/>
          <w:color w:val="000000"/>
          <w:sz w:val="22"/>
          <w:szCs w:val="22"/>
        </w:rPr>
      </w:pPr>
    </w:p>
    <w:p w14:paraId="58D90602" w14:textId="2F03EF8B" w:rsidR="00E106DA" w:rsidRPr="005730D0" w:rsidRDefault="00E106DA" w:rsidP="00E70A85">
      <w:pPr>
        <w:autoSpaceDE w:val="0"/>
        <w:autoSpaceDN w:val="0"/>
        <w:adjustRightInd w:val="0"/>
        <w:ind w:left="720"/>
        <w:rPr>
          <w:bCs/>
          <w:iCs/>
          <w:color w:val="FF0000"/>
          <w:sz w:val="22"/>
          <w:szCs w:val="22"/>
          <w:rPrChange w:id="28" w:author="Author">
            <w:rPr>
              <w:bCs/>
              <w:iCs/>
              <w:color w:val="000000"/>
              <w:sz w:val="22"/>
              <w:szCs w:val="22"/>
            </w:rPr>
          </w:rPrChange>
        </w:rPr>
      </w:pPr>
      <w:ins w:id="29" w:author="Author">
        <w:r>
          <w:rPr>
            <w:bCs/>
            <w:iCs/>
            <w:color w:val="FF0000"/>
            <w:sz w:val="22"/>
            <w:szCs w:val="22"/>
          </w:rPr>
          <w:t>You need to state if you are using the equal variance assumption. (-1)</w:t>
        </w:r>
      </w:ins>
    </w:p>
    <w:p w14:paraId="09AB8E1B" w14:textId="6997159C" w:rsidR="00E70A85" w:rsidRDefault="00E70A85" w:rsidP="00E70A85">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36AFD109" w14:textId="52C1C6F1" w:rsidR="00933CA1" w:rsidRDefault="00E93EC4" w:rsidP="00933CA1">
      <w:pPr>
        <w:autoSpaceDE w:val="0"/>
        <w:autoSpaceDN w:val="0"/>
        <w:adjustRightInd w:val="0"/>
        <w:spacing w:after="120"/>
        <w:ind w:left="720"/>
        <w:rPr>
          <w:ins w:id="30" w:author="Author"/>
          <w:sz w:val="22"/>
          <w:szCs w:val="22"/>
        </w:rPr>
      </w:pPr>
      <w:r>
        <w:rPr>
          <w:sz w:val="22"/>
          <w:szCs w:val="22"/>
        </w:rPr>
        <w:t xml:space="preserve">The mean </w:t>
      </w:r>
      <w:r w:rsidR="000C56F2">
        <w:rPr>
          <w:sz w:val="22"/>
          <w:szCs w:val="22"/>
        </w:rPr>
        <w:t xml:space="preserve">serum </w:t>
      </w:r>
      <w:r>
        <w:rPr>
          <w:sz w:val="22"/>
          <w:szCs w:val="22"/>
        </w:rPr>
        <w:t>LDL of</w:t>
      </w:r>
      <w:r w:rsidR="000C56F2">
        <w:rPr>
          <w:sz w:val="22"/>
          <w:szCs w:val="22"/>
        </w:rPr>
        <w:t xml:space="preserve"> the participants who</w:t>
      </w:r>
      <w:r w:rsidR="004063DD">
        <w:rPr>
          <w:sz w:val="22"/>
          <w:szCs w:val="22"/>
        </w:rPr>
        <w:t xml:space="preserve"> died within 5 year</w:t>
      </w:r>
      <w:r>
        <w:rPr>
          <w:sz w:val="22"/>
          <w:szCs w:val="22"/>
        </w:rPr>
        <w:t>s</w:t>
      </w:r>
      <w:r w:rsidR="004063DD">
        <w:rPr>
          <w:sz w:val="22"/>
          <w:szCs w:val="22"/>
        </w:rPr>
        <w:t xml:space="preserve"> is </w:t>
      </w:r>
      <w:r w:rsidR="004C3646">
        <w:rPr>
          <w:sz w:val="22"/>
          <w:szCs w:val="22"/>
        </w:rPr>
        <w:t>118.7</w:t>
      </w:r>
      <w:r>
        <w:rPr>
          <w:sz w:val="22"/>
          <w:szCs w:val="22"/>
        </w:rPr>
        <w:t xml:space="preserve"> mg/dl (n=119) and the mean </w:t>
      </w:r>
      <w:r w:rsidR="000C56F2">
        <w:rPr>
          <w:sz w:val="22"/>
          <w:szCs w:val="22"/>
        </w:rPr>
        <w:t xml:space="preserve">serum </w:t>
      </w:r>
      <w:r w:rsidR="00DD38B5">
        <w:rPr>
          <w:sz w:val="22"/>
          <w:szCs w:val="22"/>
        </w:rPr>
        <w:t xml:space="preserve">LDL of the </w:t>
      </w:r>
      <w:r>
        <w:rPr>
          <w:sz w:val="22"/>
          <w:szCs w:val="22"/>
        </w:rPr>
        <w:t>particip</w:t>
      </w:r>
      <w:r w:rsidR="004C3646">
        <w:rPr>
          <w:sz w:val="22"/>
          <w:szCs w:val="22"/>
        </w:rPr>
        <w:t>ants died after 5 years is 127.2</w:t>
      </w:r>
      <w:r w:rsidR="004F1C45">
        <w:rPr>
          <w:sz w:val="22"/>
          <w:szCs w:val="22"/>
        </w:rPr>
        <w:t xml:space="preserve"> mg/dl (n=606). The estimated</w:t>
      </w:r>
      <w:r w:rsidR="007C7136">
        <w:rPr>
          <w:sz w:val="22"/>
          <w:szCs w:val="22"/>
        </w:rPr>
        <w:t xml:space="preserve"> </w:t>
      </w:r>
      <w:r>
        <w:rPr>
          <w:sz w:val="22"/>
          <w:szCs w:val="22"/>
        </w:rPr>
        <w:t xml:space="preserve">mean </w:t>
      </w:r>
      <w:r w:rsidR="000C56F2">
        <w:rPr>
          <w:sz w:val="22"/>
          <w:szCs w:val="22"/>
        </w:rPr>
        <w:t xml:space="preserve">serum LDL of the </w:t>
      </w:r>
      <w:r>
        <w:rPr>
          <w:sz w:val="22"/>
          <w:szCs w:val="22"/>
        </w:rPr>
        <w:t xml:space="preserve">participants </w:t>
      </w:r>
      <w:r w:rsidR="000C56F2">
        <w:rPr>
          <w:sz w:val="22"/>
          <w:szCs w:val="22"/>
        </w:rPr>
        <w:t xml:space="preserve">who </w:t>
      </w:r>
      <w:r>
        <w:rPr>
          <w:sz w:val="22"/>
          <w:szCs w:val="22"/>
        </w:rPr>
        <w:t>died after 5 years is 8.5 mg</w:t>
      </w:r>
      <w:r w:rsidR="000C56F2">
        <w:rPr>
          <w:sz w:val="22"/>
          <w:szCs w:val="22"/>
        </w:rPr>
        <w:t xml:space="preserve">/dl higher than the </w:t>
      </w:r>
      <w:r>
        <w:rPr>
          <w:sz w:val="22"/>
          <w:szCs w:val="22"/>
        </w:rPr>
        <w:t xml:space="preserve">participants </w:t>
      </w:r>
      <w:r w:rsidR="000C56F2">
        <w:rPr>
          <w:sz w:val="22"/>
          <w:szCs w:val="22"/>
        </w:rPr>
        <w:t xml:space="preserve">who </w:t>
      </w:r>
      <w:r>
        <w:rPr>
          <w:sz w:val="22"/>
          <w:szCs w:val="22"/>
        </w:rPr>
        <w:t>died with</w:t>
      </w:r>
      <w:r w:rsidR="008A7237">
        <w:rPr>
          <w:sz w:val="22"/>
          <w:szCs w:val="22"/>
        </w:rPr>
        <w:t>in</w:t>
      </w:r>
      <w:r>
        <w:rPr>
          <w:sz w:val="22"/>
          <w:szCs w:val="22"/>
        </w:rPr>
        <w:t xml:space="preserve"> 5 years</w:t>
      </w:r>
      <w:r w:rsidR="001A5EFA">
        <w:rPr>
          <w:sz w:val="22"/>
          <w:szCs w:val="22"/>
        </w:rPr>
        <w:t xml:space="preserve">. </w:t>
      </w:r>
      <w:r w:rsidR="001D122F">
        <w:rPr>
          <w:sz w:val="22"/>
          <w:szCs w:val="22"/>
        </w:rPr>
        <w:t>The observed</w:t>
      </w:r>
      <w:r w:rsidR="00F03CC3">
        <w:rPr>
          <w:sz w:val="22"/>
          <w:szCs w:val="22"/>
        </w:rPr>
        <w:t xml:space="preserve"> data </w:t>
      </w:r>
      <w:r w:rsidR="001D122F">
        <w:rPr>
          <w:sz w:val="22"/>
          <w:szCs w:val="22"/>
        </w:rPr>
        <w:t xml:space="preserve">indicate the means </w:t>
      </w:r>
      <w:r w:rsidR="000C56F2">
        <w:rPr>
          <w:sz w:val="22"/>
          <w:szCs w:val="22"/>
        </w:rPr>
        <w:t xml:space="preserve">serum </w:t>
      </w:r>
      <w:r w:rsidR="001D122F">
        <w:rPr>
          <w:sz w:val="22"/>
          <w:szCs w:val="22"/>
        </w:rPr>
        <w:t>LDL for two groups is statistically different</w:t>
      </w:r>
      <w:r w:rsidR="00940829">
        <w:rPr>
          <w:sz w:val="22"/>
          <w:szCs w:val="22"/>
        </w:rPr>
        <w:t xml:space="preserve"> from 0</w:t>
      </w:r>
      <w:r w:rsidR="005B76B9">
        <w:rPr>
          <w:sz w:val="22"/>
          <w:szCs w:val="22"/>
        </w:rPr>
        <w:t xml:space="preserve"> (P</w:t>
      </w:r>
      <w:r w:rsidR="001D122F">
        <w:rPr>
          <w:sz w:val="22"/>
          <w:szCs w:val="22"/>
        </w:rPr>
        <w:t>=0.0186</w:t>
      </w:r>
      <w:r w:rsidR="001A1F5D">
        <w:rPr>
          <w:sz w:val="22"/>
          <w:szCs w:val="22"/>
        </w:rPr>
        <w:t>, 95% CI=(1.44, 15.6</w:t>
      </w:r>
      <w:r w:rsidR="005D61A7">
        <w:rPr>
          <w:sz w:val="22"/>
          <w:szCs w:val="22"/>
        </w:rPr>
        <w:t>)</w:t>
      </w:r>
      <w:r w:rsidR="001D122F">
        <w:rPr>
          <w:sz w:val="22"/>
          <w:szCs w:val="22"/>
        </w:rPr>
        <w:t>).</w:t>
      </w:r>
      <w:r w:rsidR="00F03CC3">
        <w:rPr>
          <w:sz w:val="22"/>
          <w:szCs w:val="22"/>
        </w:rPr>
        <w:t xml:space="preserve"> </w:t>
      </w:r>
      <w:r w:rsidR="00940829">
        <w:rPr>
          <w:sz w:val="22"/>
          <w:szCs w:val="22"/>
        </w:rPr>
        <w:t xml:space="preserve">Therefore, we reject null hypothesis of no association </w:t>
      </w:r>
      <w:r w:rsidR="00273F20">
        <w:rPr>
          <w:sz w:val="22"/>
          <w:szCs w:val="22"/>
        </w:rPr>
        <w:t>between serum LDL values and 5 years survival time</w:t>
      </w:r>
      <w:r w:rsidR="00933CA1">
        <w:rPr>
          <w:sz w:val="22"/>
          <w:szCs w:val="22"/>
        </w:rPr>
        <w:t xml:space="preserve">, and conclude that higher </w:t>
      </w:r>
      <w:r w:rsidR="000C56F2">
        <w:rPr>
          <w:sz w:val="22"/>
          <w:szCs w:val="22"/>
        </w:rPr>
        <w:t xml:space="preserve">LDL values are associated with </w:t>
      </w:r>
      <w:r w:rsidR="00933CA1">
        <w:rPr>
          <w:sz w:val="22"/>
          <w:szCs w:val="22"/>
        </w:rPr>
        <w:t>survival</w:t>
      </w:r>
      <w:r w:rsidR="00273F20">
        <w:rPr>
          <w:sz w:val="22"/>
          <w:szCs w:val="22"/>
        </w:rPr>
        <w:t xml:space="preserve"> time</w:t>
      </w:r>
      <w:r w:rsidR="004F58C8">
        <w:rPr>
          <w:sz w:val="22"/>
          <w:szCs w:val="22"/>
        </w:rPr>
        <w:t xml:space="preserve"> exceed 5 years</w:t>
      </w:r>
      <w:r w:rsidR="00933CA1">
        <w:rPr>
          <w:sz w:val="22"/>
          <w:szCs w:val="22"/>
        </w:rPr>
        <w:t xml:space="preserve">. </w:t>
      </w:r>
    </w:p>
    <w:p w14:paraId="6A474D98" w14:textId="77777777" w:rsidR="006452AD" w:rsidRDefault="006452AD" w:rsidP="00933CA1">
      <w:pPr>
        <w:autoSpaceDE w:val="0"/>
        <w:autoSpaceDN w:val="0"/>
        <w:adjustRightInd w:val="0"/>
        <w:spacing w:after="120"/>
        <w:ind w:left="720"/>
        <w:rPr>
          <w:ins w:id="31" w:author="Author"/>
          <w:color w:val="FF0000"/>
          <w:sz w:val="22"/>
          <w:szCs w:val="22"/>
        </w:rPr>
      </w:pPr>
      <w:ins w:id="32" w:author="Author">
        <w:r>
          <w:rPr>
            <w:color w:val="FF0000"/>
            <w:sz w:val="22"/>
            <w:szCs w:val="22"/>
          </w:rPr>
          <w:t>I believe the conclusion is that there is strong statistical evidence for an association but we can’t be certain. (-1). You need to state if  the P-value is two sided or one sided(-1)</w:t>
        </w:r>
      </w:ins>
    </w:p>
    <w:p w14:paraId="4509817C" w14:textId="4A815A32" w:rsidR="00E106DA" w:rsidRPr="005730D0" w:rsidRDefault="006452AD" w:rsidP="00933CA1">
      <w:pPr>
        <w:autoSpaceDE w:val="0"/>
        <w:autoSpaceDN w:val="0"/>
        <w:adjustRightInd w:val="0"/>
        <w:spacing w:after="120"/>
        <w:ind w:left="720"/>
        <w:rPr>
          <w:color w:val="FF0000"/>
          <w:sz w:val="22"/>
          <w:szCs w:val="22"/>
          <w:rPrChange w:id="33" w:author="Author">
            <w:rPr>
              <w:sz w:val="22"/>
              <w:szCs w:val="22"/>
            </w:rPr>
          </w:rPrChange>
        </w:rPr>
      </w:pPr>
      <w:ins w:id="34" w:author="Author">
        <w:r>
          <w:rPr>
            <w:color w:val="FF0000"/>
            <w:sz w:val="22"/>
            <w:szCs w:val="22"/>
          </w:rPr>
          <w:t xml:space="preserve">Final score: 7/10 </w:t>
        </w:r>
      </w:ins>
    </w:p>
    <w:p w14:paraId="384E657B" w14:textId="6B65AD22" w:rsidR="00E70A85" w:rsidRPr="009D5804" w:rsidRDefault="00E70A85" w:rsidP="00933CA1">
      <w:pPr>
        <w:autoSpaceDE w:val="0"/>
        <w:autoSpaceDN w:val="0"/>
        <w:adjustRightInd w:val="0"/>
        <w:spacing w:after="120"/>
        <w:rPr>
          <w:sz w:val="22"/>
          <w:szCs w:val="22"/>
        </w:rPr>
      </w:pPr>
    </w:p>
    <w:p w14:paraId="3D6C5E2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27DDF4B7" w14:textId="70D5DD1C" w:rsidR="0042460C" w:rsidRDefault="00716C73" w:rsidP="00716C73">
      <w:pPr>
        <w:autoSpaceDE w:val="0"/>
        <w:autoSpaceDN w:val="0"/>
        <w:adjustRightInd w:val="0"/>
        <w:ind w:left="720"/>
        <w:rPr>
          <w:b/>
          <w:bCs/>
          <w:i/>
          <w:iCs/>
          <w:color w:val="000000"/>
          <w:sz w:val="22"/>
          <w:szCs w:val="22"/>
          <w:u w:val="single"/>
        </w:rPr>
      </w:pPr>
      <w:r>
        <w:rPr>
          <w:b/>
          <w:bCs/>
          <w:i/>
          <w:iCs/>
          <w:color w:val="000000"/>
          <w:sz w:val="22"/>
          <w:szCs w:val="22"/>
          <w:u w:val="single"/>
        </w:rPr>
        <w:t>Methods</w:t>
      </w:r>
    </w:p>
    <w:p w14:paraId="53A70AF0" w14:textId="770A37CC" w:rsidR="00AF6000" w:rsidRDefault="00F045A0" w:rsidP="00AF6000">
      <w:pPr>
        <w:autoSpaceDE w:val="0"/>
        <w:autoSpaceDN w:val="0"/>
        <w:adjustRightInd w:val="0"/>
        <w:ind w:left="720"/>
        <w:rPr>
          <w:ins w:id="35" w:author="Author"/>
          <w:sz w:val="22"/>
          <w:szCs w:val="22"/>
        </w:rPr>
      </w:pPr>
      <w:r>
        <w:rPr>
          <w:bCs/>
          <w:iCs/>
          <w:color w:val="000000"/>
          <w:sz w:val="22"/>
          <w:szCs w:val="22"/>
        </w:rPr>
        <w:t>Log transform on LDL data and</w:t>
      </w:r>
      <w:r w:rsidR="006E5469">
        <w:rPr>
          <w:bCs/>
          <w:iCs/>
          <w:color w:val="000000"/>
          <w:sz w:val="22"/>
          <w:szCs w:val="22"/>
        </w:rPr>
        <w:t xml:space="preserve"> perform two sample</w:t>
      </w:r>
      <w:r w:rsidR="000C5216">
        <w:rPr>
          <w:bCs/>
          <w:iCs/>
          <w:color w:val="000000"/>
          <w:sz w:val="22"/>
          <w:szCs w:val="22"/>
        </w:rPr>
        <w:t>s</w:t>
      </w:r>
      <w:r w:rsidR="006E5469">
        <w:rPr>
          <w:bCs/>
          <w:iCs/>
          <w:color w:val="000000"/>
          <w:sz w:val="22"/>
          <w:szCs w:val="22"/>
        </w:rPr>
        <w:t xml:space="preserve"> t test to</w:t>
      </w:r>
      <w:r>
        <w:rPr>
          <w:bCs/>
          <w:iCs/>
          <w:color w:val="000000"/>
          <w:sz w:val="22"/>
          <w:szCs w:val="22"/>
        </w:rPr>
        <w:t xml:space="preserve"> compare geometric mean LDL</w:t>
      </w:r>
      <w:r w:rsidR="00AF6000">
        <w:rPr>
          <w:bCs/>
          <w:iCs/>
          <w:color w:val="000000"/>
          <w:sz w:val="22"/>
          <w:szCs w:val="22"/>
        </w:rPr>
        <w:t xml:space="preserve"> </w:t>
      </w:r>
      <w:r w:rsidR="00AF6000" w:rsidRPr="009D5804">
        <w:rPr>
          <w:sz w:val="22"/>
          <w:szCs w:val="22"/>
        </w:rPr>
        <w:t>values</w:t>
      </w:r>
      <w:r w:rsidR="00AF6000">
        <w:rPr>
          <w:sz w:val="22"/>
          <w:szCs w:val="22"/>
        </w:rPr>
        <w:t xml:space="preserve"> between participants </w:t>
      </w:r>
      <w:r w:rsidR="00431F87">
        <w:rPr>
          <w:sz w:val="22"/>
          <w:szCs w:val="22"/>
        </w:rPr>
        <w:t xml:space="preserve">who </w:t>
      </w:r>
      <w:r w:rsidR="00AF6000">
        <w:rPr>
          <w:sz w:val="22"/>
          <w:szCs w:val="22"/>
        </w:rPr>
        <w:t xml:space="preserve">died in 5 years and participants </w:t>
      </w:r>
      <w:r w:rsidR="00431F87">
        <w:rPr>
          <w:sz w:val="22"/>
          <w:szCs w:val="22"/>
        </w:rPr>
        <w:t xml:space="preserve">who </w:t>
      </w:r>
      <w:r w:rsidR="00AF6000">
        <w:rPr>
          <w:sz w:val="22"/>
          <w:szCs w:val="22"/>
        </w:rPr>
        <w:t>died after 5 years.</w:t>
      </w:r>
    </w:p>
    <w:p w14:paraId="7E53260A" w14:textId="56CA1136" w:rsidR="006452AD" w:rsidRPr="005730D0" w:rsidRDefault="006452AD" w:rsidP="00AF6000">
      <w:pPr>
        <w:autoSpaceDE w:val="0"/>
        <w:autoSpaceDN w:val="0"/>
        <w:adjustRightInd w:val="0"/>
        <w:ind w:left="720"/>
        <w:rPr>
          <w:color w:val="FF0000"/>
          <w:sz w:val="22"/>
          <w:szCs w:val="22"/>
          <w:rPrChange w:id="36" w:author="Author">
            <w:rPr>
              <w:sz w:val="22"/>
              <w:szCs w:val="22"/>
            </w:rPr>
          </w:rPrChange>
        </w:rPr>
      </w:pPr>
      <w:ins w:id="37" w:author="Author">
        <w:r>
          <w:rPr>
            <w:color w:val="FF0000"/>
            <w:sz w:val="22"/>
            <w:szCs w:val="22"/>
          </w:rPr>
          <w:t>You need to elaborate more about the method. State the assumption about unequal variance or not and how you got the final point estimates by exponentiating the point intervals and c</w:t>
        </w:r>
        <w:r w:rsidR="005730D0">
          <w:rPr>
            <w:color w:val="FF0000"/>
            <w:sz w:val="22"/>
            <w:szCs w:val="22"/>
          </w:rPr>
          <w:t>onfidence intervals (-2</w:t>
        </w:r>
        <w:r>
          <w:rPr>
            <w:color w:val="FF0000"/>
            <w:sz w:val="22"/>
            <w:szCs w:val="22"/>
          </w:rPr>
          <w:t xml:space="preserve">).  </w:t>
        </w:r>
      </w:ins>
    </w:p>
    <w:p w14:paraId="0901D68B" w14:textId="77777777" w:rsidR="0042460C" w:rsidRPr="0042460C" w:rsidRDefault="0042460C" w:rsidP="007C7136">
      <w:pPr>
        <w:autoSpaceDE w:val="0"/>
        <w:autoSpaceDN w:val="0"/>
        <w:adjustRightInd w:val="0"/>
        <w:rPr>
          <w:bCs/>
          <w:iCs/>
          <w:color w:val="000000"/>
          <w:sz w:val="22"/>
          <w:szCs w:val="22"/>
        </w:rPr>
      </w:pPr>
    </w:p>
    <w:p w14:paraId="271F9904" w14:textId="70327289"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4B446FEF" w14:textId="1CB8380C" w:rsidR="00716C73" w:rsidRDefault="007C7136" w:rsidP="00716C73">
      <w:pPr>
        <w:autoSpaceDE w:val="0"/>
        <w:autoSpaceDN w:val="0"/>
        <w:adjustRightInd w:val="0"/>
        <w:spacing w:after="120"/>
        <w:ind w:left="720"/>
        <w:rPr>
          <w:sz w:val="22"/>
          <w:szCs w:val="22"/>
        </w:rPr>
      </w:pPr>
      <w:r>
        <w:rPr>
          <w:sz w:val="22"/>
          <w:szCs w:val="22"/>
        </w:rPr>
        <w:t xml:space="preserve">The geometric mean </w:t>
      </w:r>
      <w:r w:rsidR="000C56F2">
        <w:rPr>
          <w:sz w:val="22"/>
          <w:szCs w:val="22"/>
        </w:rPr>
        <w:t xml:space="preserve">serum </w:t>
      </w:r>
      <w:r w:rsidR="007B6466">
        <w:rPr>
          <w:sz w:val="22"/>
          <w:szCs w:val="22"/>
        </w:rPr>
        <w:t xml:space="preserve">LDL of the </w:t>
      </w:r>
      <w:r>
        <w:rPr>
          <w:sz w:val="22"/>
          <w:szCs w:val="22"/>
        </w:rPr>
        <w:t>partici</w:t>
      </w:r>
      <w:r w:rsidR="005E4527">
        <w:rPr>
          <w:sz w:val="22"/>
          <w:szCs w:val="22"/>
        </w:rPr>
        <w:t xml:space="preserve">pants </w:t>
      </w:r>
      <w:r w:rsidR="007B6466">
        <w:rPr>
          <w:sz w:val="22"/>
          <w:szCs w:val="22"/>
        </w:rPr>
        <w:t xml:space="preserve">who </w:t>
      </w:r>
      <w:r w:rsidR="005E4527">
        <w:rPr>
          <w:sz w:val="22"/>
          <w:szCs w:val="22"/>
        </w:rPr>
        <w:t>died within 5 years is 112.0</w:t>
      </w:r>
      <w:r>
        <w:rPr>
          <w:sz w:val="22"/>
          <w:szCs w:val="22"/>
        </w:rPr>
        <w:t xml:space="preserve"> mg/dl (n=119) and the </w:t>
      </w:r>
      <w:r w:rsidR="005B76B9">
        <w:rPr>
          <w:sz w:val="22"/>
          <w:szCs w:val="22"/>
        </w:rPr>
        <w:t xml:space="preserve">geometric </w:t>
      </w:r>
      <w:r w:rsidR="00083599">
        <w:rPr>
          <w:sz w:val="22"/>
          <w:szCs w:val="22"/>
        </w:rPr>
        <w:t xml:space="preserve">mean LDL of the </w:t>
      </w:r>
      <w:r>
        <w:rPr>
          <w:sz w:val="22"/>
          <w:szCs w:val="22"/>
        </w:rPr>
        <w:t>particip</w:t>
      </w:r>
      <w:r w:rsidR="005E4527">
        <w:rPr>
          <w:sz w:val="22"/>
          <w:szCs w:val="22"/>
        </w:rPr>
        <w:t>ants died after 5 years is 122.8</w:t>
      </w:r>
      <w:r>
        <w:rPr>
          <w:sz w:val="22"/>
          <w:szCs w:val="22"/>
        </w:rPr>
        <w:t xml:space="preserve"> mg/dl (n=606). The estimated geomet</w:t>
      </w:r>
      <w:r w:rsidR="007B6466">
        <w:rPr>
          <w:sz w:val="22"/>
          <w:szCs w:val="22"/>
        </w:rPr>
        <w:t xml:space="preserve">ric mean LDL of the </w:t>
      </w:r>
      <w:r>
        <w:rPr>
          <w:sz w:val="22"/>
          <w:szCs w:val="22"/>
        </w:rPr>
        <w:t xml:space="preserve">participants </w:t>
      </w:r>
      <w:r w:rsidR="007B6466">
        <w:rPr>
          <w:sz w:val="22"/>
          <w:szCs w:val="22"/>
        </w:rPr>
        <w:t xml:space="preserve">who </w:t>
      </w:r>
      <w:r>
        <w:rPr>
          <w:sz w:val="22"/>
          <w:szCs w:val="22"/>
        </w:rPr>
        <w:t xml:space="preserve">died after 5 years is 9.65% </w:t>
      </w:r>
      <w:r w:rsidR="00427476">
        <w:rPr>
          <w:sz w:val="22"/>
          <w:szCs w:val="22"/>
        </w:rPr>
        <w:t xml:space="preserve">statistically </w:t>
      </w:r>
      <w:r w:rsidR="007B6466">
        <w:rPr>
          <w:sz w:val="22"/>
          <w:szCs w:val="22"/>
        </w:rPr>
        <w:t>higher than the p</w:t>
      </w:r>
      <w:r>
        <w:rPr>
          <w:sz w:val="22"/>
          <w:szCs w:val="22"/>
        </w:rPr>
        <w:t>a</w:t>
      </w:r>
      <w:r w:rsidR="00427476">
        <w:rPr>
          <w:sz w:val="22"/>
          <w:szCs w:val="22"/>
        </w:rPr>
        <w:t xml:space="preserve">rticipants </w:t>
      </w:r>
      <w:r w:rsidR="007B6466">
        <w:rPr>
          <w:sz w:val="22"/>
          <w:szCs w:val="22"/>
        </w:rPr>
        <w:t xml:space="preserve">who </w:t>
      </w:r>
      <w:r w:rsidR="00427476">
        <w:rPr>
          <w:sz w:val="22"/>
          <w:szCs w:val="22"/>
        </w:rPr>
        <w:t xml:space="preserve">died within 5 </w:t>
      </w:r>
      <w:r w:rsidR="00A90AC6">
        <w:rPr>
          <w:sz w:val="22"/>
          <w:szCs w:val="22"/>
        </w:rPr>
        <w:t>years (</w:t>
      </w:r>
      <w:r w:rsidR="005B76B9" w:rsidRPr="00AC1192">
        <w:rPr>
          <w:sz w:val="22"/>
          <w:szCs w:val="22"/>
        </w:rPr>
        <w:t>P</w:t>
      </w:r>
      <w:r w:rsidR="00427476" w:rsidRPr="00AC1192">
        <w:rPr>
          <w:sz w:val="22"/>
          <w:szCs w:val="22"/>
        </w:rPr>
        <w:t>=0.0128, 95% CI 2.01% higher to 17.9% higher).</w:t>
      </w:r>
      <w:r w:rsidR="00427476" w:rsidRPr="00427476">
        <w:t xml:space="preserve"> </w:t>
      </w:r>
      <w:r w:rsidR="000C56F2">
        <w:rPr>
          <w:sz w:val="22"/>
          <w:szCs w:val="22"/>
        </w:rPr>
        <w:t xml:space="preserve">Therefore, we reject null hypothesis of no association between serum LDL values and 5 years survival time, and conclude that higher </w:t>
      </w:r>
      <w:r w:rsidR="004F58C8">
        <w:rPr>
          <w:sz w:val="22"/>
          <w:szCs w:val="22"/>
        </w:rPr>
        <w:t>LDL values are associated with the survival time exceed 5 years</w:t>
      </w:r>
      <w:r w:rsidR="000C56F2">
        <w:rPr>
          <w:sz w:val="22"/>
          <w:szCs w:val="22"/>
        </w:rPr>
        <w:t>.</w:t>
      </w:r>
    </w:p>
    <w:p w14:paraId="1E7356D5" w14:textId="2A703B67" w:rsidR="005730D0" w:rsidRDefault="006452AD" w:rsidP="005730D0">
      <w:pPr>
        <w:autoSpaceDE w:val="0"/>
        <w:autoSpaceDN w:val="0"/>
        <w:adjustRightInd w:val="0"/>
        <w:spacing w:after="120"/>
        <w:ind w:left="720"/>
        <w:rPr>
          <w:ins w:id="38" w:author="Author"/>
          <w:color w:val="FF0000"/>
          <w:sz w:val="22"/>
          <w:szCs w:val="22"/>
        </w:rPr>
        <w:pPrChange w:id="39" w:author="Author">
          <w:pPr>
            <w:autoSpaceDE w:val="0"/>
            <w:autoSpaceDN w:val="0"/>
            <w:adjustRightInd w:val="0"/>
            <w:spacing w:after="120"/>
            <w:ind w:left="720"/>
          </w:pPr>
        </w:pPrChange>
      </w:pPr>
      <w:ins w:id="40" w:author="Author">
        <w:r>
          <w:rPr>
            <w:color w:val="FF0000"/>
            <w:sz w:val="22"/>
            <w:szCs w:val="22"/>
          </w:rPr>
          <w:t>Same issue as the last question regarding concluding association and in this case I felt it was not clear what was meant by higher</w:t>
        </w:r>
        <w:r w:rsidR="005730D0">
          <w:rPr>
            <w:color w:val="FF0000"/>
            <w:sz w:val="22"/>
            <w:szCs w:val="22"/>
          </w:rPr>
          <w:t>, i.e. difference or ratio.</w:t>
        </w:r>
      </w:ins>
    </w:p>
    <w:p w14:paraId="5B7FFA8A" w14:textId="12BF3D22" w:rsidR="00E20A43" w:rsidRPr="005730D0" w:rsidRDefault="005730D0" w:rsidP="00716C73">
      <w:pPr>
        <w:autoSpaceDE w:val="0"/>
        <w:autoSpaceDN w:val="0"/>
        <w:adjustRightInd w:val="0"/>
        <w:spacing w:after="120"/>
        <w:ind w:left="720"/>
        <w:rPr>
          <w:color w:val="FF0000"/>
          <w:sz w:val="22"/>
          <w:szCs w:val="22"/>
          <w:rPrChange w:id="41" w:author="Author">
            <w:rPr>
              <w:sz w:val="22"/>
              <w:szCs w:val="22"/>
            </w:rPr>
          </w:rPrChange>
        </w:rPr>
      </w:pPr>
      <w:ins w:id="42" w:author="Author">
        <w:r>
          <w:rPr>
            <w:color w:val="FF0000"/>
            <w:sz w:val="22"/>
            <w:szCs w:val="22"/>
          </w:rPr>
          <w:t>Final score: 8/10</w:t>
        </w:r>
        <w:r w:rsidR="006452AD">
          <w:rPr>
            <w:color w:val="FF0000"/>
            <w:sz w:val="22"/>
            <w:szCs w:val="22"/>
          </w:rPr>
          <w:t xml:space="preserve">  </w:t>
        </w:r>
      </w:ins>
    </w:p>
    <w:p w14:paraId="0163F6B4" w14:textId="624E7809"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mg/dL).</w:t>
      </w:r>
      <w:r w:rsidR="00B86598">
        <w:rPr>
          <w:sz w:val="22"/>
          <w:szCs w:val="22"/>
        </w:rPr>
        <w:t xml:space="preserve"> </w:t>
      </w:r>
    </w:p>
    <w:p w14:paraId="26903F9B" w14:textId="18D526D8" w:rsidR="0042460C" w:rsidRDefault="00716C73" w:rsidP="00716C73">
      <w:pPr>
        <w:autoSpaceDE w:val="0"/>
        <w:autoSpaceDN w:val="0"/>
        <w:adjustRightInd w:val="0"/>
        <w:ind w:left="720"/>
        <w:rPr>
          <w:b/>
          <w:bCs/>
          <w:i/>
          <w:iCs/>
          <w:color w:val="000000"/>
          <w:sz w:val="22"/>
          <w:szCs w:val="22"/>
        </w:rPr>
      </w:pPr>
      <w:r>
        <w:rPr>
          <w:b/>
          <w:bCs/>
          <w:i/>
          <w:iCs/>
          <w:color w:val="000000"/>
          <w:sz w:val="22"/>
          <w:szCs w:val="22"/>
          <w:u w:val="single"/>
        </w:rPr>
        <w:lastRenderedPageBreak/>
        <w:t>Methods:</w:t>
      </w:r>
      <w:r>
        <w:rPr>
          <w:b/>
          <w:bCs/>
          <w:i/>
          <w:iCs/>
          <w:color w:val="000000"/>
          <w:sz w:val="22"/>
          <w:szCs w:val="22"/>
        </w:rPr>
        <w:t xml:space="preserve"> </w:t>
      </w:r>
    </w:p>
    <w:p w14:paraId="179B012A" w14:textId="113AEC22" w:rsidR="00767494" w:rsidRDefault="00767494" w:rsidP="00716C73">
      <w:pPr>
        <w:autoSpaceDE w:val="0"/>
        <w:autoSpaceDN w:val="0"/>
        <w:adjustRightInd w:val="0"/>
        <w:ind w:left="720"/>
        <w:rPr>
          <w:ins w:id="43" w:author="Author"/>
          <w:bCs/>
          <w:iCs/>
          <w:color w:val="000000"/>
          <w:sz w:val="22"/>
          <w:szCs w:val="22"/>
        </w:rPr>
      </w:pPr>
      <w:r>
        <w:rPr>
          <w:bCs/>
          <w:iCs/>
          <w:color w:val="000000"/>
          <w:sz w:val="22"/>
          <w:szCs w:val="22"/>
        </w:rPr>
        <w:t xml:space="preserve">Dichotomize LDL </w:t>
      </w:r>
      <w:r w:rsidR="0018235A">
        <w:rPr>
          <w:bCs/>
          <w:iCs/>
          <w:color w:val="000000"/>
          <w:sz w:val="22"/>
          <w:szCs w:val="22"/>
        </w:rPr>
        <w:t xml:space="preserve">in groups </w:t>
      </w:r>
      <w:r w:rsidR="00DC6FFF" w:rsidRPr="009D5804">
        <w:rPr>
          <w:sz w:val="22"/>
          <w:szCs w:val="22"/>
        </w:rPr>
        <w:t>defined by</w:t>
      </w:r>
      <w:r w:rsidR="00083599">
        <w:rPr>
          <w:sz w:val="22"/>
          <w:szCs w:val="22"/>
        </w:rPr>
        <w:t xml:space="preserve"> whether the participants</w:t>
      </w:r>
      <w:r w:rsidR="00DC6FFF">
        <w:rPr>
          <w:sz w:val="22"/>
          <w:szCs w:val="22"/>
        </w:rPr>
        <w:t xml:space="preserve"> </w:t>
      </w:r>
      <w:r w:rsidR="00F26B94">
        <w:rPr>
          <w:sz w:val="22"/>
          <w:szCs w:val="22"/>
        </w:rPr>
        <w:t xml:space="preserve">who </w:t>
      </w:r>
      <w:r w:rsidR="00DC6FFF">
        <w:rPr>
          <w:sz w:val="22"/>
          <w:szCs w:val="22"/>
        </w:rPr>
        <w:t xml:space="preserve">have </w:t>
      </w:r>
      <w:r w:rsidR="00DC6FFF" w:rsidRPr="009D5804">
        <w:rPr>
          <w:sz w:val="22"/>
          <w:szCs w:val="22"/>
        </w:rPr>
        <w:t xml:space="preserve">serum LDL </w:t>
      </w:r>
      <w:r w:rsidR="00DC6FFF">
        <w:rPr>
          <w:sz w:val="22"/>
          <w:szCs w:val="22"/>
        </w:rPr>
        <w:t xml:space="preserve">higher than 160 mg/dl </w:t>
      </w:r>
      <w:r>
        <w:rPr>
          <w:bCs/>
          <w:iCs/>
          <w:color w:val="000000"/>
          <w:sz w:val="22"/>
          <w:szCs w:val="22"/>
        </w:rPr>
        <w:t>and perform Chi-Square test</w:t>
      </w:r>
      <w:r w:rsidR="0018235A">
        <w:rPr>
          <w:bCs/>
          <w:iCs/>
          <w:color w:val="000000"/>
          <w:sz w:val="22"/>
          <w:szCs w:val="22"/>
        </w:rPr>
        <w:t xml:space="preserve"> to compare </w:t>
      </w:r>
      <w:r w:rsidR="0018235A" w:rsidRPr="009D5804">
        <w:rPr>
          <w:sz w:val="22"/>
          <w:szCs w:val="22"/>
        </w:rPr>
        <w:t>the probability of death within 5 years across groups</w:t>
      </w:r>
      <w:r>
        <w:rPr>
          <w:bCs/>
          <w:iCs/>
          <w:color w:val="000000"/>
          <w:sz w:val="22"/>
          <w:szCs w:val="22"/>
        </w:rPr>
        <w:t>.</w:t>
      </w:r>
    </w:p>
    <w:p w14:paraId="4F3CA9F2" w14:textId="77777777" w:rsidR="006347A5" w:rsidRDefault="006347A5" w:rsidP="00716C73">
      <w:pPr>
        <w:autoSpaceDE w:val="0"/>
        <w:autoSpaceDN w:val="0"/>
        <w:adjustRightInd w:val="0"/>
        <w:ind w:left="720"/>
        <w:rPr>
          <w:ins w:id="44" w:author="Author"/>
          <w:bCs/>
          <w:iCs/>
          <w:color w:val="000000"/>
          <w:sz w:val="22"/>
          <w:szCs w:val="22"/>
        </w:rPr>
      </w:pPr>
    </w:p>
    <w:p w14:paraId="6550879F" w14:textId="52AE2249" w:rsidR="006347A5" w:rsidRPr="006C4446" w:rsidRDefault="006347A5" w:rsidP="00716C73">
      <w:pPr>
        <w:autoSpaceDE w:val="0"/>
        <w:autoSpaceDN w:val="0"/>
        <w:adjustRightInd w:val="0"/>
        <w:ind w:left="720"/>
        <w:rPr>
          <w:bCs/>
          <w:iCs/>
          <w:color w:val="FF0000"/>
          <w:sz w:val="22"/>
          <w:szCs w:val="22"/>
          <w:rPrChange w:id="45" w:author="Author">
            <w:rPr>
              <w:bCs/>
              <w:iCs/>
              <w:color w:val="000000"/>
              <w:sz w:val="22"/>
              <w:szCs w:val="22"/>
            </w:rPr>
          </w:rPrChange>
        </w:rPr>
      </w:pPr>
      <w:ins w:id="46" w:author="Author">
        <w:r>
          <w:rPr>
            <w:bCs/>
            <w:iCs/>
            <w:color w:val="FF0000"/>
            <w:sz w:val="22"/>
            <w:szCs w:val="22"/>
          </w:rPr>
          <w:t>You need to state if you are comparing the difference or ratio of proportions.(-1)</w:t>
        </w:r>
      </w:ins>
    </w:p>
    <w:p w14:paraId="06E4DE20" w14:textId="77777777" w:rsidR="0042460C" w:rsidRPr="0042460C" w:rsidRDefault="0042460C" w:rsidP="00716C73">
      <w:pPr>
        <w:autoSpaceDE w:val="0"/>
        <w:autoSpaceDN w:val="0"/>
        <w:adjustRightInd w:val="0"/>
        <w:ind w:left="720"/>
        <w:rPr>
          <w:bCs/>
          <w:iCs/>
          <w:color w:val="000000"/>
          <w:sz w:val="22"/>
          <w:szCs w:val="22"/>
        </w:rPr>
      </w:pPr>
    </w:p>
    <w:p w14:paraId="328C8E23" w14:textId="48B02320" w:rsidR="00061E6D" w:rsidRDefault="00716C73" w:rsidP="00061E6D">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4AF2AE24" w14:textId="7C539A40" w:rsidR="00D819D7" w:rsidRDefault="00ED0E43" w:rsidP="00D819D7">
      <w:pPr>
        <w:autoSpaceDE w:val="0"/>
        <w:autoSpaceDN w:val="0"/>
        <w:adjustRightInd w:val="0"/>
        <w:ind w:left="720"/>
        <w:rPr>
          <w:ins w:id="47" w:author="Author"/>
          <w:sz w:val="22"/>
          <w:szCs w:val="22"/>
        </w:rPr>
      </w:pPr>
      <w:r>
        <w:rPr>
          <w:bCs/>
          <w:iCs/>
          <w:color w:val="000000"/>
          <w:sz w:val="22"/>
          <w:szCs w:val="22"/>
        </w:rPr>
        <w:t>The probabilities of death with</w:t>
      </w:r>
      <w:r w:rsidR="00F26B94">
        <w:rPr>
          <w:bCs/>
          <w:iCs/>
          <w:color w:val="000000"/>
          <w:sz w:val="22"/>
          <w:szCs w:val="22"/>
        </w:rPr>
        <w:t>in 5 years for participants who have</w:t>
      </w:r>
      <w:r>
        <w:rPr>
          <w:bCs/>
          <w:iCs/>
          <w:color w:val="000000"/>
          <w:sz w:val="22"/>
          <w:szCs w:val="22"/>
        </w:rPr>
        <w:t xml:space="preserve"> serum LDL </w:t>
      </w:r>
      <w:r w:rsidR="00F26B94">
        <w:rPr>
          <w:bCs/>
          <w:iCs/>
          <w:color w:val="000000"/>
          <w:sz w:val="22"/>
          <w:szCs w:val="22"/>
        </w:rPr>
        <w:t xml:space="preserve">higher than 160 mg/dl and for participants who have serum LDL less than or equal to 160 mg/dl </w:t>
      </w:r>
      <w:r>
        <w:rPr>
          <w:bCs/>
          <w:iCs/>
          <w:color w:val="000000"/>
          <w:sz w:val="22"/>
          <w:szCs w:val="22"/>
        </w:rPr>
        <w:t>are 14%</w:t>
      </w:r>
      <w:ins w:id="48" w:author="Author">
        <w:r w:rsidR="006347A5">
          <w:rPr>
            <w:bCs/>
            <w:iCs/>
            <w:color w:val="000000"/>
            <w:sz w:val="22"/>
            <w:szCs w:val="22"/>
          </w:rPr>
          <w:t xml:space="preserve"> </w:t>
        </w:r>
        <w:r w:rsidR="006347A5">
          <w:rPr>
            <w:bCs/>
            <w:iCs/>
            <w:color w:val="FF0000"/>
            <w:sz w:val="22"/>
            <w:szCs w:val="22"/>
          </w:rPr>
          <w:t>The point estimate in the key is 13.1% ( -1)</w:t>
        </w:r>
      </w:ins>
      <w:r>
        <w:rPr>
          <w:bCs/>
          <w:iCs/>
          <w:color w:val="000000"/>
          <w:sz w:val="22"/>
          <w:szCs w:val="22"/>
        </w:rPr>
        <w:t xml:space="preserve"> and 17%, respectively. </w:t>
      </w:r>
      <w:r w:rsidR="00CC6AB5">
        <w:rPr>
          <w:bCs/>
          <w:iCs/>
          <w:color w:val="000000"/>
          <w:sz w:val="22"/>
          <w:szCs w:val="22"/>
        </w:rPr>
        <w:t xml:space="preserve">The observed probabilities of death within 5 years across groups are not </w:t>
      </w:r>
      <w:r w:rsidR="001E16F5">
        <w:rPr>
          <w:bCs/>
          <w:iCs/>
          <w:color w:val="000000"/>
          <w:sz w:val="22"/>
          <w:szCs w:val="22"/>
        </w:rPr>
        <w:t>statistically different (P=0.375</w:t>
      </w:r>
      <w:r w:rsidR="00CC6AB5">
        <w:rPr>
          <w:bCs/>
          <w:iCs/>
          <w:color w:val="000000"/>
          <w:sz w:val="22"/>
          <w:szCs w:val="22"/>
        </w:rPr>
        <w:t xml:space="preserve">3). </w:t>
      </w:r>
      <w:r>
        <w:rPr>
          <w:bCs/>
          <w:iCs/>
          <w:color w:val="000000"/>
          <w:sz w:val="22"/>
          <w:szCs w:val="22"/>
        </w:rPr>
        <w:t>The estimated risk ratio is 0.8</w:t>
      </w:r>
      <w:r w:rsidR="00B0554E">
        <w:rPr>
          <w:bCs/>
          <w:iCs/>
          <w:color w:val="000000"/>
          <w:sz w:val="22"/>
          <w:szCs w:val="22"/>
        </w:rPr>
        <w:t>0</w:t>
      </w:r>
      <w:r w:rsidR="00CC6AB5">
        <w:rPr>
          <w:bCs/>
          <w:iCs/>
          <w:color w:val="000000"/>
          <w:sz w:val="22"/>
          <w:szCs w:val="22"/>
        </w:rPr>
        <w:t xml:space="preserve"> and 95% CI indicate</w:t>
      </w:r>
      <w:r>
        <w:rPr>
          <w:bCs/>
          <w:iCs/>
          <w:color w:val="000000"/>
          <w:sz w:val="22"/>
          <w:szCs w:val="22"/>
        </w:rPr>
        <w:t xml:space="preserve"> </w:t>
      </w:r>
      <w:r w:rsidR="00CC6AB5">
        <w:rPr>
          <w:bCs/>
          <w:iCs/>
          <w:color w:val="000000"/>
          <w:sz w:val="22"/>
          <w:szCs w:val="22"/>
        </w:rPr>
        <w:t xml:space="preserve">the observed risk ratio is not surprising if the true risk ratio is between 0.49 and 1.31. </w:t>
      </w:r>
      <w:r w:rsidR="0022201F">
        <w:rPr>
          <w:bCs/>
          <w:iCs/>
          <w:color w:val="000000"/>
          <w:sz w:val="22"/>
          <w:szCs w:val="22"/>
        </w:rPr>
        <w:t xml:space="preserve">Therefore, </w:t>
      </w:r>
      <w:r w:rsidR="00D819D7">
        <w:rPr>
          <w:bCs/>
          <w:iCs/>
          <w:color w:val="000000"/>
          <w:sz w:val="22"/>
          <w:szCs w:val="22"/>
        </w:rPr>
        <w:t>we can’t reject the null hypothesis of no association between</w:t>
      </w:r>
      <w:r w:rsidR="00D819D7" w:rsidRPr="009D5804">
        <w:rPr>
          <w:sz w:val="22"/>
          <w:szCs w:val="22"/>
        </w:rPr>
        <w:t xml:space="preserve"> serum LDL and 5 year all-cause mortality</w:t>
      </w:r>
      <w:r w:rsidR="00D819D7">
        <w:rPr>
          <w:sz w:val="22"/>
          <w:szCs w:val="22"/>
        </w:rPr>
        <w:t>.</w:t>
      </w:r>
    </w:p>
    <w:p w14:paraId="2E5173B9" w14:textId="77777777" w:rsidR="006347A5" w:rsidRDefault="006347A5" w:rsidP="00D819D7">
      <w:pPr>
        <w:autoSpaceDE w:val="0"/>
        <w:autoSpaceDN w:val="0"/>
        <w:adjustRightInd w:val="0"/>
        <w:ind w:left="720"/>
        <w:rPr>
          <w:ins w:id="49" w:author="Author"/>
          <w:sz w:val="22"/>
          <w:szCs w:val="22"/>
        </w:rPr>
      </w:pPr>
    </w:p>
    <w:p w14:paraId="05D15E65" w14:textId="64BCC81D" w:rsidR="006347A5" w:rsidRDefault="006347A5" w:rsidP="00D819D7">
      <w:pPr>
        <w:autoSpaceDE w:val="0"/>
        <w:autoSpaceDN w:val="0"/>
        <w:adjustRightInd w:val="0"/>
        <w:ind w:left="720"/>
        <w:rPr>
          <w:ins w:id="50" w:author="Author"/>
          <w:color w:val="FF0000"/>
          <w:sz w:val="22"/>
          <w:szCs w:val="22"/>
        </w:rPr>
      </w:pPr>
      <w:ins w:id="51" w:author="Author">
        <w:r>
          <w:rPr>
            <w:color w:val="FF0000"/>
            <w:sz w:val="22"/>
            <w:szCs w:val="22"/>
          </w:rPr>
          <w:t>The estimated P-value is also different. The value should be 0.314 but I did not check how it would differ if we looked at the ratio</w:t>
        </w:r>
      </w:ins>
    </w:p>
    <w:p w14:paraId="061EC01D" w14:textId="3955FE7B" w:rsidR="006347A5" w:rsidRPr="006C4446" w:rsidRDefault="006347A5" w:rsidP="00D819D7">
      <w:pPr>
        <w:autoSpaceDE w:val="0"/>
        <w:autoSpaceDN w:val="0"/>
        <w:adjustRightInd w:val="0"/>
        <w:ind w:left="720"/>
        <w:rPr>
          <w:bCs/>
          <w:iCs/>
          <w:color w:val="FF0000"/>
          <w:sz w:val="22"/>
          <w:szCs w:val="22"/>
          <w:rPrChange w:id="52" w:author="Author">
            <w:rPr>
              <w:bCs/>
              <w:iCs/>
              <w:color w:val="000000"/>
              <w:sz w:val="22"/>
              <w:szCs w:val="22"/>
            </w:rPr>
          </w:rPrChange>
        </w:rPr>
      </w:pPr>
      <w:ins w:id="53" w:author="Author">
        <w:r>
          <w:rPr>
            <w:color w:val="FF0000"/>
            <w:sz w:val="22"/>
            <w:szCs w:val="22"/>
          </w:rPr>
          <w:t>Final score: 8/10</w:t>
        </w:r>
      </w:ins>
    </w:p>
    <w:p w14:paraId="490568F2" w14:textId="3E7288B0" w:rsidR="00061E6D" w:rsidRPr="00061E6D" w:rsidRDefault="00061E6D" w:rsidP="00061E6D">
      <w:pPr>
        <w:autoSpaceDE w:val="0"/>
        <w:autoSpaceDN w:val="0"/>
        <w:adjustRightInd w:val="0"/>
        <w:ind w:left="720"/>
        <w:rPr>
          <w:bCs/>
          <w:iCs/>
          <w:color w:val="000000"/>
          <w:sz w:val="22"/>
          <w:szCs w:val="22"/>
        </w:rPr>
      </w:pPr>
    </w:p>
    <w:p w14:paraId="72FBFB47" w14:textId="408428C7"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w:t>
      </w:r>
    </w:p>
    <w:p w14:paraId="196BD73D" w14:textId="5D9EEB51" w:rsidR="001E61C8" w:rsidRPr="0018235A" w:rsidRDefault="00716C73" w:rsidP="0018235A">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2C5D977F" w14:textId="2620E5CF" w:rsidR="009A11BD" w:rsidRDefault="009A11BD" w:rsidP="009A11BD">
      <w:pPr>
        <w:autoSpaceDE w:val="0"/>
        <w:autoSpaceDN w:val="0"/>
        <w:adjustRightInd w:val="0"/>
        <w:ind w:left="720"/>
        <w:rPr>
          <w:ins w:id="54" w:author="Author"/>
          <w:bCs/>
          <w:iCs/>
          <w:color w:val="000000"/>
          <w:sz w:val="22"/>
          <w:szCs w:val="22"/>
        </w:rPr>
      </w:pPr>
      <w:r>
        <w:rPr>
          <w:bCs/>
          <w:iCs/>
          <w:color w:val="000000"/>
          <w:sz w:val="22"/>
          <w:szCs w:val="22"/>
        </w:rPr>
        <w:t xml:space="preserve">Dichotomize LDL </w:t>
      </w:r>
      <w:r w:rsidR="0018235A">
        <w:rPr>
          <w:bCs/>
          <w:iCs/>
          <w:color w:val="000000"/>
          <w:sz w:val="22"/>
          <w:szCs w:val="22"/>
        </w:rPr>
        <w:t>in groups</w:t>
      </w:r>
      <w:r w:rsidR="00957031">
        <w:rPr>
          <w:bCs/>
          <w:iCs/>
          <w:color w:val="000000"/>
          <w:sz w:val="22"/>
          <w:szCs w:val="22"/>
        </w:rPr>
        <w:t xml:space="preserve"> </w:t>
      </w:r>
      <w:r w:rsidR="00957031" w:rsidRPr="009D5804">
        <w:rPr>
          <w:sz w:val="22"/>
          <w:szCs w:val="22"/>
        </w:rPr>
        <w:t>defined by</w:t>
      </w:r>
      <w:r w:rsidR="00957031">
        <w:rPr>
          <w:sz w:val="22"/>
          <w:szCs w:val="22"/>
        </w:rPr>
        <w:t xml:space="preserve"> whether the subjects have </w:t>
      </w:r>
      <w:r w:rsidR="00957031" w:rsidRPr="009D5804">
        <w:rPr>
          <w:sz w:val="22"/>
          <w:szCs w:val="22"/>
        </w:rPr>
        <w:t>serum LDL</w:t>
      </w:r>
      <w:r w:rsidR="00957031">
        <w:rPr>
          <w:sz w:val="22"/>
          <w:szCs w:val="22"/>
        </w:rPr>
        <w:t xml:space="preserve"> higher than 160 mg/dl or not</w:t>
      </w:r>
      <w:r w:rsidR="0018235A">
        <w:rPr>
          <w:bCs/>
          <w:iCs/>
          <w:color w:val="000000"/>
          <w:sz w:val="22"/>
          <w:szCs w:val="22"/>
        </w:rPr>
        <w:t xml:space="preserve"> </w:t>
      </w:r>
      <w:r>
        <w:rPr>
          <w:bCs/>
          <w:iCs/>
          <w:color w:val="000000"/>
          <w:sz w:val="22"/>
          <w:szCs w:val="22"/>
        </w:rPr>
        <w:t>and perform odd</w:t>
      </w:r>
      <w:r w:rsidR="00957031">
        <w:rPr>
          <w:bCs/>
          <w:iCs/>
          <w:color w:val="000000"/>
          <w:sz w:val="22"/>
          <w:szCs w:val="22"/>
        </w:rPr>
        <w:t>s</w:t>
      </w:r>
      <w:r>
        <w:rPr>
          <w:bCs/>
          <w:iCs/>
          <w:color w:val="000000"/>
          <w:sz w:val="22"/>
          <w:szCs w:val="22"/>
        </w:rPr>
        <w:t xml:space="preserve"> ratio test</w:t>
      </w:r>
      <w:r w:rsidR="0018235A">
        <w:rPr>
          <w:bCs/>
          <w:iCs/>
          <w:color w:val="000000"/>
          <w:sz w:val="22"/>
          <w:szCs w:val="22"/>
        </w:rPr>
        <w:t xml:space="preserve"> to compare the odds of death </w:t>
      </w:r>
      <w:r w:rsidR="0018235A" w:rsidRPr="009D5804">
        <w:rPr>
          <w:sz w:val="22"/>
          <w:szCs w:val="22"/>
        </w:rPr>
        <w:t>within 5 years across groups</w:t>
      </w:r>
      <w:r>
        <w:rPr>
          <w:bCs/>
          <w:iCs/>
          <w:color w:val="000000"/>
          <w:sz w:val="22"/>
          <w:szCs w:val="22"/>
        </w:rPr>
        <w:t>.</w:t>
      </w:r>
    </w:p>
    <w:p w14:paraId="6D0C34F5" w14:textId="616A9C0E" w:rsidR="000C5075" w:rsidRPr="006C4446" w:rsidRDefault="000C5075" w:rsidP="009A11BD">
      <w:pPr>
        <w:autoSpaceDE w:val="0"/>
        <w:autoSpaceDN w:val="0"/>
        <w:adjustRightInd w:val="0"/>
        <w:ind w:left="720"/>
        <w:rPr>
          <w:bCs/>
          <w:iCs/>
          <w:color w:val="FF0000"/>
          <w:sz w:val="22"/>
          <w:szCs w:val="22"/>
          <w:rPrChange w:id="55" w:author="Author">
            <w:rPr>
              <w:bCs/>
              <w:iCs/>
              <w:color w:val="000000"/>
              <w:sz w:val="22"/>
              <w:szCs w:val="22"/>
            </w:rPr>
          </w:rPrChange>
        </w:rPr>
      </w:pPr>
      <w:ins w:id="56" w:author="Author">
        <w:r>
          <w:rPr>
            <w:bCs/>
            <w:iCs/>
            <w:color w:val="FF0000"/>
            <w:sz w:val="22"/>
            <w:szCs w:val="22"/>
          </w:rPr>
          <w:t>Need to state if using fishers exact test or chi square test.(-1)</w:t>
        </w:r>
      </w:ins>
    </w:p>
    <w:p w14:paraId="0D8D803B" w14:textId="77777777" w:rsidR="0042460C" w:rsidRPr="0042460C" w:rsidRDefault="0042460C" w:rsidP="00ED0E43">
      <w:pPr>
        <w:autoSpaceDE w:val="0"/>
        <w:autoSpaceDN w:val="0"/>
        <w:adjustRightInd w:val="0"/>
        <w:rPr>
          <w:bCs/>
          <w:iCs/>
          <w:color w:val="000000"/>
          <w:sz w:val="22"/>
          <w:szCs w:val="22"/>
        </w:rPr>
      </w:pPr>
    </w:p>
    <w:p w14:paraId="03D9228F" w14:textId="1C6FC41B" w:rsidR="00716C73" w:rsidRDefault="00716C73" w:rsidP="0054202D">
      <w:pPr>
        <w:autoSpaceDE w:val="0"/>
        <w:autoSpaceDN w:val="0"/>
        <w:adjustRightInd w:val="0"/>
        <w:ind w:left="720"/>
        <w:rPr>
          <w:b/>
          <w:bCs/>
          <w:i/>
          <w:iCs/>
          <w:color w:val="000000"/>
          <w:sz w:val="22"/>
          <w:szCs w:val="22"/>
        </w:rPr>
      </w:pPr>
      <w:r>
        <w:rPr>
          <w:b/>
          <w:bCs/>
          <w:i/>
          <w:iCs/>
          <w:color w:val="000000"/>
          <w:sz w:val="22"/>
          <w:szCs w:val="22"/>
          <w:u w:val="single"/>
        </w:rPr>
        <w:t>Inference</w:t>
      </w:r>
    </w:p>
    <w:p w14:paraId="2BA9FDB3" w14:textId="116F4F29" w:rsidR="0022201F" w:rsidRDefault="00ED0E43" w:rsidP="0022201F">
      <w:pPr>
        <w:autoSpaceDE w:val="0"/>
        <w:autoSpaceDN w:val="0"/>
        <w:adjustRightInd w:val="0"/>
        <w:ind w:left="720"/>
        <w:rPr>
          <w:ins w:id="57" w:author="Author"/>
          <w:sz w:val="22"/>
          <w:szCs w:val="22"/>
        </w:rPr>
      </w:pPr>
      <w:r>
        <w:rPr>
          <w:bCs/>
          <w:iCs/>
          <w:color w:val="000000"/>
          <w:sz w:val="22"/>
          <w:szCs w:val="22"/>
        </w:rPr>
        <w:t xml:space="preserve">The odds </w:t>
      </w:r>
      <w:r w:rsidR="001E16F5">
        <w:rPr>
          <w:bCs/>
          <w:iCs/>
          <w:color w:val="000000"/>
          <w:sz w:val="22"/>
          <w:szCs w:val="22"/>
        </w:rPr>
        <w:t>of death within 5 years for participants who have serum LDL higher than 160 mg/dl and for participants who have serum LDL less than or equal to 160 mg/dl</w:t>
      </w:r>
      <w:r w:rsidR="00957031">
        <w:rPr>
          <w:bCs/>
          <w:iCs/>
          <w:color w:val="000000"/>
          <w:sz w:val="22"/>
          <w:szCs w:val="22"/>
        </w:rPr>
        <w:t xml:space="preserve"> </w:t>
      </w:r>
      <w:r w:rsidR="009C6456">
        <w:rPr>
          <w:bCs/>
          <w:iCs/>
          <w:color w:val="000000"/>
          <w:sz w:val="22"/>
          <w:szCs w:val="22"/>
        </w:rPr>
        <w:t>are 0.16</w:t>
      </w:r>
      <w:ins w:id="58" w:author="Author">
        <w:r w:rsidR="000C5075">
          <w:rPr>
            <w:bCs/>
            <w:iCs/>
            <w:color w:val="FF0000"/>
            <w:sz w:val="22"/>
            <w:szCs w:val="22"/>
          </w:rPr>
          <w:t>This should be 0.151 or .15 if you round to 2 significant figures(-1)</w:t>
        </w:r>
      </w:ins>
      <w:r>
        <w:rPr>
          <w:bCs/>
          <w:iCs/>
          <w:color w:val="000000"/>
          <w:sz w:val="22"/>
          <w:szCs w:val="22"/>
        </w:rPr>
        <w:t xml:space="preserve"> and </w:t>
      </w:r>
      <w:r w:rsidR="009C6456">
        <w:rPr>
          <w:bCs/>
          <w:iCs/>
          <w:color w:val="000000"/>
          <w:sz w:val="22"/>
          <w:szCs w:val="22"/>
        </w:rPr>
        <w:t>0.20</w:t>
      </w:r>
      <w:r>
        <w:rPr>
          <w:bCs/>
          <w:iCs/>
          <w:color w:val="000000"/>
          <w:sz w:val="22"/>
          <w:szCs w:val="22"/>
        </w:rPr>
        <w:t xml:space="preserve">, </w:t>
      </w:r>
      <w:r w:rsidR="00B0554E">
        <w:rPr>
          <w:bCs/>
          <w:iCs/>
          <w:color w:val="000000"/>
          <w:sz w:val="22"/>
          <w:szCs w:val="22"/>
        </w:rPr>
        <w:t xml:space="preserve">respectively. </w:t>
      </w:r>
      <w:r w:rsidR="00957031">
        <w:rPr>
          <w:bCs/>
          <w:iCs/>
          <w:color w:val="000000"/>
          <w:sz w:val="22"/>
          <w:szCs w:val="22"/>
        </w:rPr>
        <w:t>The observed odds</w:t>
      </w:r>
      <w:r w:rsidR="0040052F">
        <w:rPr>
          <w:bCs/>
          <w:iCs/>
          <w:color w:val="000000"/>
          <w:sz w:val="22"/>
          <w:szCs w:val="22"/>
        </w:rPr>
        <w:t xml:space="preserve"> of death within 5 years across groups are not </w:t>
      </w:r>
      <w:r w:rsidR="001E16F5">
        <w:rPr>
          <w:bCs/>
          <w:iCs/>
          <w:color w:val="000000"/>
          <w:sz w:val="22"/>
          <w:szCs w:val="22"/>
        </w:rPr>
        <w:t>statistically different (P=0.375</w:t>
      </w:r>
      <w:r w:rsidR="0040052F">
        <w:rPr>
          <w:bCs/>
          <w:iCs/>
          <w:color w:val="000000"/>
          <w:sz w:val="22"/>
          <w:szCs w:val="22"/>
        </w:rPr>
        <w:t xml:space="preserve">3). </w:t>
      </w:r>
      <w:r w:rsidR="00957031">
        <w:rPr>
          <w:bCs/>
          <w:iCs/>
          <w:color w:val="000000"/>
          <w:sz w:val="22"/>
          <w:szCs w:val="22"/>
        </w:rPr>
        <w:t>The estimated odds</w:t>
      </w:r>
      <w:r w:rsidR="001D1766">
        <w:rPr>
          <w:bCs/>
          <w:iCs/>
          <w:color w:val="000000"/>
          <w:sz w:val="22"/>
          <w:szCs w:val="22"/>
        </w:rPr>
        <w:t xml:space="preserve"> ratio is 0.77</w:t>
      </w:r>
      <w:ins w:id="59" w:author="Author">
        <w:r w:rsidR="000C5075">
          <w:rPr>
            <w:bCs/>
            <w:iCs/>
            <w:color w:val="000000"/>
            <w:sz w:val="22"/>
            <w:szCs w:val="22"/>
          </w:rPr>
          <w:t xml:space="preserve"> </w:t>
        </w:r>
        <w:r w:rsidR="000C5075">
          <w:rPr>
            <w:bCs/>
            <w:iCs/>
            <w:color w:val="FF0000"/>
            <w:sz w:val="22"/>
            <w:szCs w:val="22"/>
          </w:rPr>
          <w:t>Your estimate differs from the HW key</w:t>
        </w:r>
      </w:ins>
      <w:r w:rsidR="0040052F">
        <w:rPr>
          <w:bCs/>
          <w:iCs/>
          <w:color w:val="000000"/>
          <w:sz w:val="22"/>
          <w:szCs w:val="22"/>
        </w:rPr>
        <w:t xml:space="preserve"> and 95% CI indicate the observed risk ratio is not surp</w:t>
      </w:r>
      <w:r w:rsidR="00957031">
        <w:rPr>
          <w:bCs/>
          <w:iCs/>
          <w:color w:val="000000"/>
          <w:sz w:val="22"/>
          <w:szCs w:val="22"/>
        </w:rPr>
        <w:t>rising if the true odds</w:t>
      </w:r>
      <w:r w:rsidR="0040052F">
        <w:rPr>
          <w:bCs/>
          <w:iCs/>
          <w:color w:val="000000"/>
          <w:sz w:val="22"/>
          <w:szCs w:val="22"/>
        </w:rPr>
        <w:t xml:space="preserve"> ratio is bet</w:t>
      </w:r>
      <w:r w:rsidR="001D1766">
        <w:rPr>
          <w:bCs/>
          <w:iCs/>
          <w:color w:val="000000"/>
          <w:sz w:val="22"/>
          <w:szCs w:val="22"/>
        </w:rPr>
        <w:t>ween 0.41 and 1.39</w:t>
      </w:r>
      <w:r w:rsidR="0040052F">
        <w:rPr>
          <w:bCs/>
          <w:iCs/>
          <w:color w:val="000000"/>
          <w:sz w:val="22"/>
          <w:szCs w:val="22"/>
        </w:rPr>
        <w:t xml:space="preserve">. </w:t>
      </w:r>
      <w:r w:rsidR="0022201F">
        <w:rPr>
          <w:bCs/>
          <w:iCs/>
          <w:color w:val="000000"/>
          <w:sz w:val="22"/>
          <w:szCs w:val="22"/>
        </w:rPr>
        <w:t xml:space="preserve">Therefore, we </w:t>
      </w:r>
      <w:r w:rsidR="00F70B3E">
        <w:rPr>
          <w:bCs/>
          <w:iCs/>
          <w:color w:val="000000"/>
          <w:sz w:val="22"/>
          <w:szCs w:val="22"/>
        </w:rPr>
        <w:t>can’</w:t>
      </w:r>
      <w:r w:rsidR="001258D5">
        <w:rPr>
          <w:bCs/>
          <w:iCs/>
          <w:color w:val="000000"/>
          <w:sz w:val="22"/>
          <w:szCs w:val="22"/>
        </w:rPr>
        <w:t>t reject the null hypothesis of no</w:t>
      </w:r>
      <w:r w:rsidR="0022201F">
        <w:rPr>
          <w:bCs/>
          <w:iCs/>
          <w:color w:val="000000"/>
          <w:sz w:val="22"/>
          <w:szCs w:val="22"/>
        </w:rPr>
        <w:t xml:space="preserve"> association between</w:t>
      </w:r>
      <w:r w:rsidR="0022201F" w:rsidRPr="009D5804">
        <w:rPr>
          <w:sz w:val="22"/>
          <w:szCs w:val="22"/>
        </w:rPr>
        <w:t xml:space="preserve"> serum LDL and 5 year all-cause mortality</w:t>
      </w:r>
      <w:r w:rsidR="0022201F">
        <w:rPr>
          <w:sz w:val="22"/>
          <w:szCs w:val="22"/>
        </w:rPr>
        <w:t>.</w:t>
      </w:r>
    </w:p>
    <w:p w14:paraId="763C80F4" w14:textId="77777777" w:rsidR="000C5075" w:rsidRDefault="000C5075" w:rsidP="0022201F">
      <w:pPr>
        <w:autoSpaceDE w:val="0"/>
        <w:autoSpaceDN w:val="0"/>
        <w:adjustRightInd w:val="0"/>
        <w:ind w:left="720"/>
        <w:rPr>
          <w:ins w:id="60" w:author="Author"/>
          <w:sz w:val="22"/>
          <w:szCs w:val="22"/>
        </w:rPr>
      </w:pPr>
    </w:p>
    <w:p w14:paraId="57198BE4" w14:textId="77777777" w:rsidR="006C4446" w:rsidRDefault="000C5075" w:rsidP="006C4446">
      <w:pPr>
        <w:autoSpaceDE w:val="0"/>
        <w:autoSpaceDN w:val="0"/>
        <w:adjustRightInd w:val="0"/>
        <w:ind w:left="720"/>
        <w:rPr>
          <w:ins w:id="61" w:author="Author"/>
          <w:color w:val="FF0000"/>
          <w:sz w:val="22"/>
          <w:szCs w:val="22"/>
        </w:rPr>
        <w:pPrChange w:id="62" w:author="Author">
          <w:pPr>
            <w:autoSpaceDE w:val="0"/>
            <w:autoSpaceDN w:val="0"/>
            <w:adjustRightInd w:val="0"/>
          </w:pPr>
        </w:pPrChange>
      </w:pPr>
      <w:ins w:id="63" w:author="Author">
        <w:r>
          <w:rPr>
            <w:color w:val="FF0000"/>
            <w:sz w:val="22"/>
            <w:szCs w:val="22"/>
          </w:rPr>
          <w:t>The point estimates presented here differ significantly based on fishers exact or cornfield or wald statistics.</w:t>
        </w:r>
        <w:r w:rsidR="006C4446">
          <w:rPr>
            <w:color w:val="FF0000"/>
            <w:sz w:val="22"/>
            <w:szCs w:val="22"/>
          </w:rPr>
          <w:t xml:space="preserve"> </w:t>
        </w:r>
      </w:ins>
    </w:p>
    <w:p w14:paraId="0A2BFF2A" w14:textId="6A29A129" w:rsidR="000C5075" w:rsidRPr="006C4446" w:rsidDel="006C4446" w:rsidRDefault="006C4446" w:rsidP="006C4446">
      <w:pPr>
        <w:autoSpaceDE w:val="0"/>
        <w:autoSpaceDN w:val="0"/>
        <w:adjustRightInd w:val="0"/>
        <w:ind w:left="720"/>
        <w:rPr>
          <w:del w:id="64" w:author="Author"/>
          <w:bCs/>
          <w:iCs/>
          <w:color w:val="FF0000"/>
          <w:sz w:val="22"/>
          <w:szCs w:val="22"/>
          <w:rPrChange w:id="65" w:author="Author">
            <w:rPr>
              <w:del w:id="66" w:author="Author"/>
              <w:bCs/>
              <w:iCs/>
              <w:color w:val="000000"/>
              <w:sz w:val="22"/>
              <w:szCs w:val="22"/>
            </w:rPr>
          </w:rPrChange>
        </w:rPr>
      </w:pPr>
      <w:ins w:id="67" w:author="Author">
        <w:r>
          <w:rPr>
            <w:color w:val="FF0000"/>
            <w:sz w:val="22"/>
            <w:szCs w:val="22"/>
          </w:rPr>
          <w:t>Final score: 8/10</w:t>
        </w:r>
        <w:r w:rsidR="000C5075">
          <w:rPr>
            <w:color w:val="FF0000"/>
            <w:sz w:val="22"/>
            <w:szCs w:val="22"/>
          </w:rPr>
          <w:t xml:space="preserve"> </w:t>
        </w:r>
      </w:ins>
    </w:p>
    <w:p w14:paraId="2640ADB3" w14:textId="35CEBC46" w:rsidR="006C4446" w:rsidRDefault="006C4446" w:rsidP="006C4446">
      <w:pPr>
        <w:autoSpaceDE w:val="0"/>
        <w:autoSpaceDN w:val="0"/>
        <w:adjustRightInd w:val="0"/>
        <w:ind w:left="720"/>
        <w:rPr>
          <w:bCs/>
          <w:iCs/>
          <w:color w:val="000000"/>
          <w:sz w:val="22"/>
          <w:szCs w:val="22"/>
        </w:rPr>
        <w:pPrChange w:id="68" w:author="Author">
          <w:pPr>
            <w:autoSpaceDE w:val="0"/>
            <w:autoSpaceDN w:val="0"/>
            <w:adjustRightInd w:val="0"/>
          </w:pPr>
        </w:pPrChange>
      </w:pPr>
    </w:p>
    <w:p w14:paraId="0080433F" w14:textId="77777777" w:rsidR="0054202D" w:rsidRPr="0054202D" w:rsidRDefault="0054202D" w:rsidP="0054202D">
      <w:pPr>
        <w:autoSpaceDE w:val="0"/>
        <w:autoSpaceDN w:val="0"/>
        <w:adjustRightInd w:val="0"/>
        <w:ind w:left="720"/>
        <w:rPr>
          <w:sz w:val="22"/>
          <w:szCs w:val="22"/>
        </w:rPr>
      </w:pPr>
    </w:p>
    <w:p w14:paraId="47E3D339" w14:textId="225E015D"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mg/dL).</w:t>
      </w:r>
      <w:r w:rsidR="0004589C">
        <w:rPr>
          <w:sz w:val="22"/>
          <w:szCs w:val="22"/>
        </w:rPr>
        <w:t xml:space="preserve"> </w:t>
      </w:r>
    </w:p>
    <w:p w14:paraId="2C89419A" w14:textId="320DF62F"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087D1B9F" w14:textId="546E59B1" w:rsidR="0042460C" w:rsidRDefault="00A95B85" w:rsidP="00716C73">
      <w:pPr>
        <w:autoSpaceDE w:val="0"/>
        <w:autoSpaceDN w:val="0"/>
        <w:adjustRightInd w:val="0"/>
        <w:ind w:left="720"/>
        <w:rPr>
          <w:ins w:id="69" w:author="Author"/>
          <w:sz w:val="22"/>
          <w:szCs w:val="22"/>
        </w:rPr>
      </w:pPr>
      <w:r>
        <w:rPr>
          <w:bCs/>
          <w:iCs/>
          <w:color w:val="000000"/>
          <w:sz w:val="22"/>
          <w:szCs w:val="22"/>
        </w:rPr>
        <w:lastRenderedPageBreak/>
        <w:t xml:space="preserve">Dichotomize LDL in groups </w:t>
      </w:r>
      <w:r w:rsidRPr="009D5804">
        <w:rPr>
          <w:sz w:val="22"/>
          <w:szCs w:val="22"/>
        </w:rPr>
        <w:t>defined by</w:t>
      </w:r>
      <w:r>
        <w:rPr>
          <w:sz w:val="22"/>
          <w:szCs w:val="22"/>
        </w:rPr>
        <w:t xml:space="preserve"> whether the</w:t>
      </w:r>
      <w:r w:rsidR="000828AD">
        <w:rPr>
          <w:sz w:val="22"/>
          <w:szCs w:val="22"/>
        </w:rPr>
        <w:t xml:space="preserve"> participant</w:t>
      </w:r>
      <w:r>
        <w:rPr>
          <w:sz w:val="22"/>
          <w:szCs w:val="22"/>
        </w:rPr>
        <w:t xml:space="preserve">s have </w:t>
      </w:r>
      <w:r w:rsidRPr="009D5804">
        <w:rPr>
          <w:sz w:val="22"/>
          <w:szCs w:val="22"/>
        </w:rPr>
        <w:t>serum LDL</w:t>
      </w:r>
      <w:r w:rsidR="00726CA1">
        <w:rPr>
          <w:sz w:val="22"/>
          <w:szCs w:val="22"/>
        </w:rPr>
        <w:t xml:space="preserve"> higher than 160 mg/dl </w:t>
      </w:r>
      <w:r w:rsidR="0018235A">
        <w:rPr>
          <w:bCs/>
          <w:iCs/>
          <w:color w:val="000000"/>
          <w:sz w:val="22"/>
          <w:szCs w:val="22"/>
        </w:rPr>
        <w:t>and p</w:t>
      </w:r>
      <w:r w:rsidR="00663164">
        <w:rPr>
          <w:bCs/>
          <w:iCs/>
          <w:color w:val="000000"/>
          <w:sz w:val="22"/>
          <w:szCs w:val="22"/>
        </w:rPr>
        <w:t xml:space="preserve">erform </w:t>
      </w:r>
      <w:r w:rsidR="009438C2">
        <w:rPr>
          <w:bCs/>
          <w:iCs/>
          <w:color w:val="000000"/>
          <w:sz w:val="22"/>
          <w:szCs w:val="22"/>
        </w:rPr>
        <w:t xml:space="preserve">a </w:t>
      </w:r>
      <w:r w:rsidR="00663164">
        <w:rPr>
          <w:bCs/>
          <w:iCs/>
          <w:color w:val="000000"/>
          <w:sz w:val="22"/>
          <w:szCs w:val="22"/>
        </w:rPr>
        <w:t>log-r</w:t>
      </w:r>
      <w:r w:rsidR="0004589C">
        <w:rPr>
          <w:bCs/>
          <w:iCs/>
          <w:color w:val="000000"/>
          <w:sz w:val="22"/>
          <w:szCs w:val="22"/>
        </w:rPr>
        <w:t xml:space="preserve">ank </w:t>
      </w:r>
      <w:r w:rsidR="00663164">
        <w:rPr>
          <w:bCs/>
          <w:iCs/>
          <w:color w:val="000000"/>
          <w:sz w:val="22"/>
          <w:szCs w:val="22"/>
        </w:rPr>
        <w:t xml:space="preserve">test </w:t>
      </w:r>
      <w:r w:rsidR="00E53336">
        <w:rPr>
          <w:bCs/>
          <w:iCs/>
          <w:color w:val="000000"/>
          <w:sz w:val="22"/>
          <w:szCs w:val="22"/>
        </w:rPr>
        <w:t xml:space="preserve">to compare the </w:t>
      </w:r>
      <w:r w:rsidR="0018235A" w:rsidRPr="009D5804">
        <w:rPr>
          <w:sz w:val="22"/>
          <w:szCs w:val="22"/>
        </w:rPr>
        <w:t>instantaneous risk of death across groups</w:t>
      </w:r>
      <w:r w:rsidR="0018235A">
        <w:rPr>
          <w:sz w:val="22"/>
          <w:szCs w:val="22"/>
        </w:rPr>
        <w:t>.</w:t>
      </w:r>
    </w:p>
    <w:p w14:paraId="203E6DAE" w14:textId="67891FE6" w:rsidR="008A1CD7" w:rsidRPr="008A1CD7" w:rsidRDefault="008A1CD7" w:rsidP="00716C73">
      <w:pPr>
        <w:autoSpaceDE w:val="0"/>
        <w:autoSpaceDN w:val="0"/>
        <w:adjustRightInd w:val="0"/>
        <w:ind w:left="720"/>
        <w:rPr>
          <w:bCs/>
          <w:iCs/>
          <w:color w:val="FF0000"/>
          <w:sz w:val="22"/>
          <w:szCs w:val="22"/>
          <w:rPrChange w:id="70" w:author="Author">
            <w:rPr>
              <w:bCs/>
              <w:iCs/>
              <w:color w:val="000000"/>
              <w:sz w:val="22"/>
              <w:szCs w:val="22"/>
            </w:rPr>
          </w:rPrChange>
        </w:rPr>
      </w:pPr>
      <w:ins w:id="71" w:author="Author">
        <w:r>
          <w:rPr>
            <w:color w:val="FF0000"/>
            <w:sz w:val="22"/>
            <w:szCs w:val="22"/>
          </w:rPr>
          <w:t>We need to state how the point estimates were evaluated. To be fair we have not seen this before. (-1)</w:t>
        </w:r>
      </w:ins>
    </w:p>
    <w:p w14:paraId="4299617A" w14:textId="77777777" w:rsidR="0042460C" w:rsidRPr="0042460C" w:rsidRDefault="0042460C" w:rsidP="00716C73">
      <w:pPr>
        <w:autoSpaceDE w:val="0"/>
        <w:autoSpaceDN w:val="0"/>
        <w:adjustRightInd w:val="0"/>
        <w:ind w:left="720"/>
        <w:rPr>
          <w:bCs/>
          <w:iCs/>
          <w:color w:val="000000"/>
          <w:sz w:val="22"/>
          <w:szCs w:val="22"/>
        </w:rPr>
      </w:pPr>
    </w:p>
    <w:p w14:paraId="28A67D86" w14:textId="4734A7BB"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57E103C6" w14:textId="6161C34A" w:rsidR="00E53B9A" w:rsidRDefault="00E53B9A" w:rsidP="0033397B">
      <w:pPr>
        <w:autoSpaceDE w:val="0"/>
        <w:autoSpaceDN w:val="0"/>
        <w:adjustRightInd w:val="0"/>
        <w:spacing w:after="120"/>
        <w:ind w:left="720"/>
        <w:rPr>
          <w:ins w:id="72" w:author="Author"/>
          <w:sz w:val="22"/>
          <w:szCs w:val="22"/>
        </w:rPr>
      </w:pPr>
      <w:r>
        <w:rPr>
          <w:sz w:val="22"/>
          <w:szCs w:val="22"/>
        </w:rPr>
        <w:t xml:space="preserve">Based on </w:t>
      </w:r>
      <w:r w:rsidR="00E602A6">
        <w:rPr>
          <w:sz w:val="22"/>
          <w:szCs w:val="22"/>
        </w:rPr>
        <w:t>P=0.2664</w:t>
      </w:r>
      <w:r>
        <w:rPr>
          <w:sz w:val="22"/>
          <w:szCs w:val="22"/>
        </w:rPr>
        <w:t xml:space="preserve">, </w:t>
      </w:r>
      <w:r w:rsidR="00A00E7C">
        <w:rPr>
          <w:sz w:val="22"/>
          <w:szCs w:val="22"/>
        </w:rPr>
        <w:t xml:space="preserve">it indicates that the survival distribution across groups </w:t>
      </w:r>
      <w:r w:rsidR="005F17AA">
        <w:rPr>
          <w:sz w:val="22"/>
          <w:szCs w:val="22"/>
        </w:rPr>
        <w:t>defined by whether the participant</w:t>
      </w:r>
      <w:r w:rsidR="00A00E7C" w:rsidRPr="009D5804">
        <w:rPr>
          <w:sz w:val="22"/>
          <w:szCs w:val="22"/>
        </w:rPr>
        <w:t>s have high serum LDL</w:t>
      </w:r>
      <w:r w:rsidR="002C771C">
        <w:rPr>
          <w:sz w:val="22"/>
          <w:szCs w:val="22"/>
        </w:rPr>
        <w:t xml:space="preserve"> is not statistically different</w:t>
      </w:r>
      <w:r w:rsidR="00A00E7C">
        <w:rPr>
          <w:sz w:val="22"/>
          <w:szCs w:val="22"/>
        </w:rPr>
        <w:t>. Therefore, w</w:t>
      </w:r>
      <w:r>
        <w:rPr>
          <w:sz w:val="22"/>
          <w:szCs w:val="22"/>
        </w:rPr>
        <w:t xml:space="preserve">e can’t reject the null hypothesis that the probabilities of survival </w:t>
      </w:r>
      <w:r w:rsidR="005F17AA">
        <w:rPr>
          <w:sz w:val="22"/>
          <w:szCs w:val="22"/>
        </w:rPr>
        <w:t xml:space="preserve">are the same for the participants who </w:t>
      </w:r>
      <w:r>
        <w:rPr>
          <w:sz w:val="22"/>
          <w:szCs w:val="22"/>
        </w:rPr>
        <w:t>serum L</w:t>
      </w:r>
      <w:r w:rsidR="005F17AA">
        <w:rPr>
          <w:sz w:val="22"/>
          <w:szCs w:val="22"/>
        </w:rPr>
        <w:t>DL are higher than 160 mg/dl and for the participants who serum LDL are less than or equal to 160 mg/dl.</w:t>
      </w:r>
    </w:p>
    <w:p w14:paraId="1B3329A0" w14:textId="4A418147" w:rsidR="0000162E" w:rsidRDefault="0000162E" w:rsidP="0033397B">
      <w:pPr>
        <w:autoSpaceDE w:val="0"/>
        <w:autoSpaceDN w:val="0"/>
        <w:adjustRightInd w:val="0"/>
        <w:spacing w:after="120"/>
        <w:ind w:left="720"/>
        <w:rPr>
          <w:ins w:id="73" w:author="Author"/>
          <w:color w:val="FF0000"/>
          <w:sz w:val="22"/>
          <w:szCs w:val="22"/>
        </w:rPr>
      </w:pPr>
      <w:ins w:id="74" w:author="Author">
        <w:r>
          <w:rPr>
            <w:color w:val="FF0000"/>
            <w:sz w:val="22"/>
            <w:szCs w:val="22"/>
          </w:rPr>
          <w:t>Again, need to state the point estimates and confidence intervals. Also the estimates P-value is different from the HW key. Again, to be fair most of us have not seen this before.(-3)</w:t>
        </w:r>
      </w:ins>
    </w:p>
    <w:p w14:paraId="4E0968F1" w14:textId="5A0BD1D2" w:rsidR="0000162E" w:rsidRPr="0000162E" w:rsidRDefault="0000162E" w:rsidP="0033397B">
      <w:pPr>
        <w:autoSpaceDE w:val="0"/>
        <w:autoSpaceDN w:val="0"/>
        <w:adjustRightInd w:val="0"/>
        <w:spacing w:after="120"/>
        <w:ind w:left="720"/>
        <w:rPr>
          <w:color w:val="FF0000"/>
          <w:sz w:val="22"/>
          <w:szCs w:val="22"/>
          <w:rPrChange w:id="75" w:author="Author">
            <w:rPr>
              <w:sz w:val="22"/>
              <w:szCs w:val="22"/>
            </w:rPr>
          </w:rPrChange>
        </w:rPr>
      </w:pPr>
      <w:ins w:id="76" w:author="Author">
        <w:r>
          <w:rPr>
            <w:color w:val="FF0000"/>
            <w:sz w:val="22"/>
            <w:szCs w:val="22"/>
          </w:rPr>
          <w:t>Final Score: 6/10</w:t>
        </w:r>
      </w:ins>
    </w:p>
    <w:p w14:paraId="3A642C47" w14:textId="77777777" w:rsidR="00584F34" w:rsidRDefault="00584F34" w:rsidP="0033397B">
      <w:pPr>
        <w:autoSpaceDE w:val="0"/>
        <w:autoSpaceDN w:val="0"/>
        <w:adjustRightInd w:val="0"/>
        <w:spacing w:after="120"/>
        <w:ind w:left="720"/>
        <w:rPr>
          <w:sz w:val="22"/>
          <w:szCs w:val="22"/>
        </w:rPr>
      </w:pPr>
    </w:p>
    <w:p w14:paraId="04CF6979" w14:textId="10C9B6A2" w:rsidR="00495747" w:rsidRDefault="003A2122" w:rsidP="00716C73">
      <w:pPr>
        <w:autoSpaceDE w:val="0"/>
        <w:autoSpaceDN w:val="0"/>
        <w:adjustRightInd w:val="0"/>
        <w:spacing w:after="120"/>
        <w:ind w:left="720"/>
        <w:rPr>
          <w:sz w:val="22"/>
          <w:szCs w:val="22"/>
        </w:rPr>
      </w:pPr>
      <w:r>
        <w:rPr>
          <w:noProof/>
          <w:sz w:val="22"/>
          <w:szCs w:val="22"/>
        </w:rPr>
        <w:drawing>
          <wp:inline distT="0" distB="0" distL="0" distR="0" wp14:anchorId="25700D9D" wp14:editId="4A98676E">
            <wp:extent cx="4002906" cy="2911373"/>
            <wp:effectExtent l="0" t="0" r="1079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9">
                      <a:extLst>
                        <a:ext uri="{28A0092B-C50C-407E-A947-70E740481C1C}">
                          <a14:useLocalDpi xmlns:a14="http://schemas.microsoft.com/office/drawing/2010/main" val="0"/>
                        </a:ext>
                      </a:extLst>
                    </a:blip>
                    <a:stretch>
                      <a:fillRect/>
                    </a:stretch>
                  </pic:blipFill>
                  <pic:spPr>
                    <a:xfrm>
                      <a:off x="0" y="0"/>
                      <a:ext cx="4003426" cy="2911752"/>
                    </a:xfrm>
                    <a:prstGeom prst="rect">
                      <a:avLst/>
                    </a:prstGeom>
                  </pic:spPr>
                </pic:pic>
              </a:graphicData>
            </a:graphic>
          </wp:inline>
        </w:drawing>
      </w:r>
    </w:p>
    <w:p w14:paraId="4A138AFF" w14:textId="77777777" w:rsidR="00896292" w:rsidRPr="009D5804" w:rsidRDefault="00896292" w:rsidP="00716C73">
      <w:pPr>
        <w:autoSpaceDE w:val="0"/>
        <w:autoSpaceDN w:val="0"/>
        <w:adjustRightInd w:val="0"/>
        <w:spacing w:after="120"/>
        <w:ind w:left="720"/>
        <w:rPr>
          <w:sz w:val="22"/>
          <w:szCs w:val="22"/>
        </w:rPr>
      </w:pPr>
    </w:p>
    <w:p w14:paraId="2E4A63D9" w14:textId="159B3859" w:rsidR="001416B2" w:rsidRDefault="00F76F1A" w:rsidP="00C1528C">
      <w:pPr>
        <w:numPr>
          <w:ilvl w:val="0"/>
          <w:numId w:val="1"/>
        </w:numPr>
        <w:autoSpaceDE w:val="0"/>
        <w:autoSpaceDN w:val="0"/>
        <w:adjustRightInd w:val="0"/>
        <w:spacing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r>
        <w:rPr>
          <w:sz w:val="22"/>
          <w:szCs w:val="22"/>
        </w:rPr>
        <w:t xml:space="preserve"> Choose which one is the best method and explain why. scientific reason. </w:t>
      </w:r>
    </w:p>
    <w:p w14:paraId="2A7B595C" w14:textId="4BB4A67B" w:rsidR="00C1528C" w:rsidRDefault="00C1528C" w:rsidP="00C1528C">
      <w:pPr>
        <w:autoSpaceDE w:val="0"/>
        <w:autoSpaceDN w:val="0"/>
        <w:adjustRightInd w:val="0"/>
        <w:ind w:left="720"/>
        <w:rPr>
          <w:b/>
          <w:bCs/>
          <w:i/>
          <w:iCs/>
          <w:color w:val="000000"/>
          <w:sz w:val="22"/>
          <w:szCs w:val="22"/>
        </w:rPr>
      </w:pPr>
      <w:r>
        <w:rPr>
          <w:b/>
          <w:bCs/>
          <w:i/>
          <w:iCs/>
          <w:color w:val="000000"/>
          <w:sz w:val="22"/>
          <w:szCs w:val="22"/>
          <w:u w:val="single"/>
        </w:rPr>
        <w:t>Methods:</w:t>
      </w:r>
    </w:p>
    <w:p w14:paraId="270C8B30" w14:textId="7E6DC60B" w:rsidR="00883194" w:rsidRDefault="00661A2D" w:rsidP="00C1528C">
      <w:pPr>
        <w:autoSpaceDE w:val="0"/>
        <w:autoSpaceDN w:val="0"/>
        <w:adjustRightInd w:val="0"/>
        <w:ind w:left="720"/>
        <w:rPr>
          <w:ins w:id="77" w:author="Author"/>
          <w:sz w:val="22"/>
          <w:szCs w:val="22"/>
        </w:rPr>
      </w:pPr>
      <w:r>
        <w:rPr>
          <w:bCs/>
          <w:iCs/>
          <w:color w:val="000000"/>
          <w:sz w:val="22"/>
          <w:szCs w:val="22"/>
        </w:rPr>
        <w:t xml:space="preserve">I would prefer </w:t>
      </w:r>
      <w:r w:rsidR="00BC20A4">
        <w:rPr>
          <w:bCs/>
          <w:iCs/>
          <w:color w:val="000000"/>
          <w:sz w:val="22"/>
          <w:szCs w:val="22"/>
        </w:rPr>
        <w:t xml:space="preserve">a </w:t>
      </w:r>
      <w:r>
        <w:rPr>
          <w:bCs/>
          <w:iCs/>
          <w:color w:val="000000"/>
          <w:sz w:val="22"/>
          <w:szCs w:val="22"/>
        </w:rPr>
        <w:t xml:space="preserve">log-rank test to compare the </w:t>
      </w:r>
      <w:r>
        <w:rPr>
          <w:sz w:val="22"/>
          <w:szCs w:val="22"/>
        </w:rPr>
        <w:t xml:space="preserve">survival distribution across groups defined by whether the participants have </w:t>
      </w:r>
      <w:r w:rsidRPr="009D5804">
        <w:rPr>
          <w:sz w:val="22"/>
          <w:szCs w:val="22"/>
        </w:rPr>
        <w:t>serum LDL</w:t>
      </w:r>
      <w:r>
        <w:rPr>
          <w:sz w:val="22"/>
          <w:szCs w:val="22"/>
        </w:rPr>
        <w:t xml:space="preserve"> higher than 160 mg/dl. </w:t>
      </w:r>
      <w:r w:rsidR="00671464">
        <w:rPr>
          <w:sz w:val="22"/>
          <w:szCs w:val="22"/>
        </w:rPr>
        <w:t>I would consider serum LDL values</w:t>
      </w:r>
      <w:r w:rsidR="0033112A">
        <w:rPr>
          <w:sz w:val="22"/>
          <w:szCs w:val="22"/>
        </w:rPr>
        <w:t xml:space="preserve"> as </w:t>
      </w:r>
      <w:r w:rsidR="00970118">
        <w:rPr>
          <w:sz w:val="22"/>
          <w:szCs w:val="22"/>
        </w:rPr>
        <w:t xml:space="preserve">the </w:t>
      </w:r>
      <w:r w:rsidR="0033112A">
        <w:rPr>
          <w:sz w:val="22"/>
          <w:szCs w:val="22"/>
        </w:rPr>
        <w:t xml:space="preserve">primary of interest and </w:t>
      </w:r>
      <w:r w:rsidR="00970118">
        <w:rPr>
          <w:sz w:val="22"/>
          <w:szCs w:val="22"/>
        </w:rPr>
        <w:t>mortality as t</w:t>
      </w:r>
      <w:r w:rsidR="00671464">
        <w:rPr>
          <w:sz w:val="22"/>
          <w:szCs w:val="22"/>
        </w:rPr>
        <w:t xml:space="preserve">he response, since many research have suggested </w:t>
      </w:r>
      <w:r w:rsidR="00EE037A">
        <w:rPr>
          <w:sz w:val="22"/>
          <w:szCs w:val="22"/>
        </w:rPr>
        <w:t>serum LDL values could be</w:t>
      </w:r>
      <w:r w:rsidR="00970118">
        <w:rPr>
          <w:sz w:val="22"/>
          <w:szCs w:val="22"/>
        </w:rPr>
        <w:t xml:space="preserve"> a risk factor for mortality.</w:t>
      </w:r>
      <w:r w:rsidR="00671464">
        <w:rPr>
          <w:sz w:val="22"/>
          <w:szCs w:val="22"/>
        </w:rPr>
        <w:t xml:space="preserve"> </w:t>
      </w:r>
      <w:r w:rsidR="00671464">
        <w:rPr>
          <w:sz w:val="22"/>
          <w:szCs w:val="22"/>
        </w:rPr>
        <w:lastRenderedPageBreak/>
        <w:t xml:space="preserve">Therefore, investigate the mortality across groups defined by serum LDL values would be more appropriate. </w:t>
      </w:r>
    </w:p>
    <w:p w14:paraId="43EB72CA" w14:textId="05CBCFFC" w:rsidR="00FB670A" w:rsidRDefault="00FB670A" w:rsidP="00C1528C">
      <w:pPr>
        <w:autoSpaceDE w:val="0"/>
        <w:autoSpaceDN w:val="0"/>
        <w:adjustRightInd w:val="0"/>
        <w:ind w:left="720"/>
        <w:rPr>
          <w:ins w:id="78" w:author="Author"/>
          <w:bCs/>
          <w:iCs/>
          <w:color w:val="FF0000"/>
          <w:sz w:val="22"/>
          <w:szCs w:val="22"/>
        </w:rPr>
      </w:pPr>
      <w:ins w:id="79" w:author="Author">
        <w:r>
          <w:rPr>
            <w:bCs/>
            <w:iCs/>
            <w:color w:val="FF0000"/>
            <w:sz w:val="22"/>
            <w:szCs w:val="22"/>
          </w:rPr>
          <w:t xml:space="preserve">You need to elaborate more about why you would use the above test instead of the dichotomized variables. There needs to be an a priori explanation to justify your statistical decisions. </w:t>
        </w:r>
      </w:ins>
    </w:p>
    <w:p w14:paraId="44297720" w14:textId="76F6A35A" w:rsidR="00FB670A" w:rsidRPr="00FB670A" w:rsidRDefault="00FB670A" w:rsidP="00C1528C">
      <w:pPr>
        <w:autoSpaceDE w:val="0"/>
        <w:autoSpaceDN w:val="0"/>
        <w:adjustRightInd w:val="0"/>
        <w:ind w:left="720"/>
        <w:rPr>
          <w:rFonts w:ascii="PMingLiU" w:eastAsia="PMingLiU" w:hAnsi="PMingLiU" w:cs="PMingLiU"/>
          <w:bCs/>
          <w:iCs/>
          <w:color w:val="FF0000"/>
          <w:sz w:val="22"/>
          <w:szCs w:val="22"/>
          <w:lang w:eastAsia="zh-TW"/>
          <w:rPrChange w:id="80" w:author="Author">
            <w:rPr>
              <w:rFonts w:ascii="PMingLiU" w:eastAsia="PMingLiU" w:hAnsi="PMingLiU" w:cs="PMingLiU"/>
              <w:bCs/>
              <w:iCs/>
              <w:color w:val="000000"/>
              <w:sz w:val="22"/>
              <w:szCs w:val="22"/>
              <w:lang w:eastAsia="zh-TW"/>
            </w:rPr>
          </w:rPrChange>
        </w:rPr>
      </w:pPr>
      <w:ins w:id="81" w:author="Author">
        <w:r>
          <w:rPr>
            <w:bCs/>
            <w:iCs/>
            <w:color w:val="FF0000"/>
            <w:sz w:val="22"/>
            <w:szCs w:val="22"/>
          </w:rPr>
          <w:t>Final score: 4/10</w:t>
        </w:r>
      </w:ins>
    </w:p>
    <w:p w14:paraId="27446F28" w14:textId="77777777" w:rsidR="00883194" w:rsidRPr="00883194" w:rsidRDefault="00883194" w:rsidP="00C1528C">
      <w:pPr>
        <w:autoSpaceDE w:val="0"/>
        <w:autoSpaceDN w:val="0"/>
        <w:adjustRightInd w:val="0"/>
        <w:ind w:left="720"/>
        <w:rPr>
          <w:bCs/>
          <w:iCs/>
          <w:color w:val="000000"/>
          <w:sz w:val="22"/>
          <w:szCs w:val="22"/>
        </w:rPr>
      </w:pPr>
    </w:p>
    <w:p w14:paraId="25277327" w14:textId="77777777" w:rsidR="00262159" w:rsidRPr="00C1528C" w:rsidRDefault="00262159" w:rsidP="00C1528C">
      <w:pPr>
        <w:autoSpaceDE w:val="0"/>
        <w:autoSpaceDN w:val="0"/>
        <w:adjustRightInd w:val="0"/>
        <w:spacing w:after="120"/>
        <w:ind w:left="720"/>
        <w:rPr>
          <w:sz w:val="22"/>
          <w:szCs w:val="22"/>
        </w:rPr>
      </w:pPr>
    </w:p>
    <w:sectPr w:rsidR="00262159" w:rsidRPr="00C1528C" w:rsidSect="003476F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hor" w:initials="A">
    <w:p w14:paraId="6718DC18" w14:textId="3FC06EE4" w:rsidR="00E106DA" w:rsidRDefault="00E106DA">
      <w:pPr>
        <w:pStyle w:val="CommentText"/>
      </w:pPr>
      <w:r>
        <w:rPr>
          <w:rStyle w:val="CommentReference"/>
        </w:rPr>
        <w:annotationRef/>
      </w:r>
    </w:p>
  </w:comment>
  <w:comment w:id="10" w:author="Author" w:initials="A">
    <w:p w14:paraId="0BBF5160" w14:textId="77777777" w:rsidR="00E106DA" w:rsidRDefault="00E106DA">
      <w:pPr>
        <w:pStyle w:val="CommentText"/>
      </w:pPr>
      <w:r>
        <w:rPr>
          <w:rStyle w:val="CommentReference"/>
        </w:rPr>
        <w:annotationRef/>
      </w:r>
    </w:p>
    <w:p w14:paraId="632B7CFE" w14:textId="272BFE6F" w:rsidR="00E106DA" w:rsidRDefault="00E106DA">
      <w:pPr>
        <w:pStyle w:val="CommentText"/>
      </w:pPr>
      <w:r>
        <w:rPr>
          <w:bCs/>
          <w:iCs/>
          <w:color w:val="000000"/>
          <w:sz w:val="22"/>
          <w:szCs w:val="22"/>
        </w:rPr>
        <w:pict w14:anchorId="62C28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75pt" strokeweight="1pt">
            <v:imagedata r:id="rId1" o:title=""/>
            <v:path shadowok="f"/>
            <o:lock v:ext="edit" aspectratio="f"/>
            <o:ink i="AAA=&#10;"/>
          </v:shape>
        </w:pic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8DC18" w15:done="0"/>
  <w15:commentEx w15:paraId="632B7C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1CB06" w14:textId="77777777" w:rsidR="001F7D1C" w:rsidRDefault="001F7D1C" w:rsidP="00046D9B">
      <w:r>
        <w:separator/>
      </w:r>
    </w:p>
  </w:endnote>
  <w:endnote w:type="continuationSeparator" w:id="0">
    <w:p w14:paraId="14D01C2E" w14:textId="77777777" w:rsidR="001F7D1C" w:rsidRDefault="001F7D1C" w:rsidP="000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37B1" w14:textId="77777777" w:rsidR="00046D9B" w:rsidRDefault="00046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5545" w14:textId="77777777" w:rsidR="00046D9B" w:rsidRDefault="00046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68A3" w14:textId="77777777" w:rsidR="00046D9B" w:rsidRDefault="0004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F989" w14:textId="77777777" w:rsidR="001F7D1C" w:rsidRDefault="001F7D1C" w:rsidP="00046D9B">
      <w:r>
        <w:separator/>
      </w:r>
    </w:p>
  </w:footnote>
  <w:footnote w:type="continuationSeparator" w:id="0">
    <w:p w14:paraId="55CBF161" w14:textId="77777777" w:rsidR="001F7D1C" w:rsidRDefault="001F7D1C" w:rsidP="0004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E26D" w14:textId="77777777" w:rsidR="00046D9B" w:rsidRDefault="00046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BFF3" w14:textId="77777777" w:rsidR="00046D9B" w:rsidRDefault="00046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8AF8" w14:textId="77777777" w:rsidR="00046D9B" w:rsidRDefault="0004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1A"/>
    <w:rsid w:val="0000162E"/>
    <w:rsid w:val="000230F7"/>
    <w:rsid w:val="00031EAB"/>
    <w:rsid w:val="0004589C"/>
    <w:rsid w:val="00046D9B"/>
    <w:rsid w:val="00061E6D"/>
    <w:rsid w:val="000828AD"/>
    <w:rsid w:val="00083599"/>
    <w:rsid w:val="00095AB5"/>
    <w:rsid w:val="000C5075"/>
    <w:rsid w:val="000C5216"/>
    <w:rsid w:val="000C56F2"/>
    <w:rsid w:val="000F3B12"/>
    <w:rsid w:val="000F3ED1"/>
    <w:rsid w:val="0010227E"/>
    <w:rsid w:val="001056C0"/>
    <w:rsid w:val="001258D5"/>
    <w:rsid w:val="001416B2"/>
    <w:rsid w:val="00150BD5"/>
    <w:rsid w:val="00153975"/>
    <w:rsid w:val="00155B1D"/>
    <w:rsid w:val="0016136B"/>
    <w:rsid w:val="0018235A"/>
    <w:rsid w:val="001A1F5D"/>
    <w:rsid w:val="001A5EFA"/>
    <w:rsid w:val="001D122F"/>
    <w:rsid w:val="001D1766"/>
    <w:rsid w:val="001E16F5"/>
    <w:rsid w:val="001E61C8"/>
    <w:rsid w:val="001F1BBE"/>
    <w:rsid w:val="001F7D1C"/>
    <w:rsid w:val="0022201F"/>
    <w:rsid w:val="00234DBC"/>
    <w:rsid w:val="002575ED"/>
    <w:rsid w:val="00262159"/>
    <w:rsid w:val="002677DA"/>
    <w:rsid w:val="00273F20"/>
    <w:rsid w:val="00277270"/>
    <w:rsid w:val="00283D41"/>
    <w:rsid w:val="00293C30"/>
    <w:rsid w:val="002C771C"/>
    <w:rsid w:val="002D738C"/>
    <w:rsid w:val="00306615"/>
    <w:rsid w:val="0033112A"/>
    <w:rsid w:val="0033397B"/>
    <w:rsid w:val="00335F91"/>
    <w:rsid w:val="003404B8"/>
    <w:rsid w:val="003476FB"/>
    <w:rsid w:val="00354822"/>
    <w:rsid w:val="003875D1"/>
    <w:rsid w:val="003905A0"/>
    <w:rsid w:val="003A2122"/>
    <w:rsid w:val="003B00B0"/>
    <w:rsid w:val="003E1641"/>
    <w:rsid w:val="003E2121"/>
    <w:rsid w:val="003E7B50"/>
    <w:rsid w:val="003F7915"/>
    <w:rsid w:val="0040052F"/>
    <w:rsid w:val="00402B54"/>
    <w:rsid w:val="00405E09"/>
    <w:rsid w:val="004063DD"/>
    <w:rsid w:val="00422A45"/>
    <w:rsid w:val="0042460C"/>
    <w:rsid w:val="00427476"/>
    <w:rsid w:val="00431F87"/>
    <w:rsid w:val="00436066"/>
    <w:rsid w:val="00464173"/>
    <w:rsid w:val="00492AA1"/>
    <w:rsid w:val="00495747"/>
    <w:rsid w:val="004B1B46"/>
    <w:rsid w:val="004C3646"/>
    <w:rsid w:val="004F1C45"/>
    <w:rsid w:val="004F58C8"/>
    <w:rsid w:val="0052373D"/>
    <w:rsid w:val="0054202D"/>
    <w:rsid w:val="005520D8"/>
    <w:rsid w:val="005641A5"/>
    <w:rsid w:val="00566C5B"/>
    <w:rsid w:val="005730D0"/>
    <w:rsid w:val="00582002"/>
    <w:rsid w:val="00584F34"/>
    <w:rsid w:val="005B76B9"/>
    <w:rsid w:val="005D61A7"/>
    <w:rsid w:val="005E4527"/>
    <w:rsid w:val="005E4E5A"/>
    <w:rsid w:val="005F17AA"/>
    <w:rsid w:val="00607B1F"/>
    <w:rsid w:val="00620648"/>
    <w:rsid w:val="006255FE"/>
    <w:rsid w:val="006347A5"/>
    <w:rsid w:val="00642B7E"/>
    <w:rsid w:val="006452AD"/>
    <w:rsid w:val="006539BB"/>
    <w:rsid w:val="00661A2D"/>
    <w:rsid w:val="00663164"/>
    <w:rsid w:val="006704A2"/>
    <w:rsid w:val="006707BF"/>
    <w:rsid w:val="00671464"/>
    <w:rsid w:val="0068281B"/>
    <w:rsid w:val="0069676C"/>
    <w:rsid w:val="006C4446"/>
    <w:rsid w:val="006D0ED5"/>
    <w:rsid w:val="006D3656"/>
    <w:rsid w:val="006D61FF"/>
    <w:rsid w:val="006E5469"/>
    <w:rsid w:val="007155D3"/>
    <w:rsid w:val="00716438"/>
    <w:rsid w:val="00716C73"/>
    <w:rsid w:val="00726CA1"/>
    <w:rsid w:val="00740EF2"/>
    <w:rsid w:val="007601B2"/>
    <w:rsid w:val="00767494"/>
    <w:rsid w:val="007761D6"/>
    <w:rsid w:val="00777974"/>
    <w:rsid w:val="007A37D6"/>
    <w:rsid w:val="007B6466"/>
    <w:rsid w:val="007C3585"/>
    <w:rsid w:val="007C6570"/>
    <w:rsid w:val="007C7136"/>
    <w:rsid w:val="00813A46"/>
    <w:rsid w:val="00817488"/>
    <w:rsid w:val="008458CC"/>
    <w:rsid w:val="00861CF9"/>
    <w:rsid w:val="00862FA6"/>
    <w:rsid w:val="00877632"/>
    <w:rsid w:val="00882BF3"/>
    <w:rsid w:val="00883194"/>
    <w:rsid w:val="00892389"/>
    <w:rsid w:val="00892ED9"/>
    <w:rsid w:val="00896292"/>
    <w:rsid w:val="008A1CD7"/>
    <w:rsid w:val="008A7237"/>
    <w:rsid w:val="008D6F9F"/>
    <w:rsid w:val="008E0E45"/>
    <w:rsid w:val="009077F2"/>
    <w:rsid w:val="00917353"/>
    <w:rsid w:val="00933CA1"/>
    <w:rsid w:val="00940829"/>
    <w:rsid w:val="009438C2"/>
    <w:rsid w:val="00957031"/>
    <w:rsid w:val="00970118"/>
    <w:rsid w:val="00977B00"/>
    <w:rsid w:val="009A11BD"/>
    <w:rsid w:val="009C02D9"/>
    <w:rsid w:val="009C38F3"/>
    <w:rsid w:val="009C6456"/>
    <w:rsid w:val="00A00E7C"/>
    <w:rsid w:val="00A11526"/>
    <w:rsid w:val="00A47ED4"/>
    <w:rsid w:val="00A64E14"/>
    <w:rsid w:val="00A704D5"/>
    <w:rsid w:val="00A77C27"/>
    <w:rsid w:val="00A85EFC"/>
    <w:rsid w:val="00A90AC6"/>
    <w:rsid w:val="00A95B85"/>
    <w:rsid w:val="00AC1192"/>
    <w:rsid w:val="00AF6000"/>
    <w:rsid w:val="00B0554E"/>
    <w:rsid w:val="00B12891"/>
    <w:rsid w:val="00B33F65"/>
    <w:rsid w:val="00B42234"/>
    <w:rsid w:val="00B54646"/>
    <w:rsid w:val="00B80926"/>
    <w:rsid w:val="00B86598"/>
    <w:rsid w:val="00BA309B"/>
    <w:rsid w:val="00BC20A4"/>
    <w:rsid w:val="00BC48FE"/>
    <w:rsid w:val="00BD1364"/>
    <w:rsid w:val="00BD38B7"/>
    <w:rsid w:val="00BF0593"/>
    <w:rsid w:val="00C004B2"/>
    <w:rsid w:val="00C02C82"/>
    <w:rsid w:val="00C1528C"/>
    <w:rsid w:val="00C52F5C"/>
    <w:rsid w:val="00C65031"/>
    <w:rsid w:val="00C72FB1"/>
    <w:rsid w:val="00C75359"/>
    <w:rsid w:val="00C81F1F"/>
    <w:rsid w:val="00CA2A7F"/>
    <w:rsid w:val="00CC6AB5"/>
    <w:rsid w:val="00CD2B35"/>
    <w:rsid w:val="00D43560"/>
    <w:rsid w:val="00D47B2D"/>
    <w:rsid w:val="00D55151"/>
    <w:rsid w:val="00D67D01"/>
    <w:rsid w:val="00D819D7"/>
    <w:rsid w:val="00DB6964"/>
    <w:rsid w:val="00DC6FFF"/>
    <w:rsid w:val="00DD38B5"/>
    <w:rsid w:val="00DD595A"/>
    <w:rsid w:val="00DE18A6"/>
    <w:rsid w:val="00DE32DE"/>
    <w:rsid w:val="00DF52BC"/>
    <w:rsid w:val="00E106DA"/>
    <w:rsid w:val="00E20A43"/>
    <w:rsid w:val="00E42CCC"/>
    <w:rsid w:val="00E53336"/>
    <w:rsid w:val="00E53B9A"/>
    <w:rsid w:val="00E602A6"/>
    <w:rsid w:val="00E70366"/>
    <w:rsid w:val="00E70A85"/>
    <w:rsid w:val="00E864DB"/>
    <w:rsid w:val="00E93EC4"/>
    <w:rsid w:val="00EA35A1"/>
    <w:rsid w:val="00ED0E43"/>
    <w:rsid w:val="00EE037A"/>
    <w:rsid w:val="00F03CC3"/>
    <w:rsid w:val="00F045A0"/>
    <w:rsid w:val="00F16837"/>
    <w:rsid w:val="00F26B94"/>
    <w:rsid w:val="00F33ED5"/>
    <w:rsid w:val="00F55BAF"/>
    <w:rsid w:val="00F70B3E"/>
    <w:rsid w:val="00F74714"/>
    <w:rsid w:val="00F76F1A"/>
    <w:rsid w:val="00F82255"/>
    <w:rsid w:val="00FB670A"/>
    <w:rsid w:val="00FD21DC"/>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2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74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106DA"/>
    <w:rPr>
      <w:sz w:val="16"/>
      <w:szCs w:val="16"/>
    </w:rPr>
  </w:style>
  <w:style w:type="paragraph" w:styleId="CommentText">
    <w:name w:val="annotation text"/>
    <w:basedOn w:val="Normal"/>
    <w:link w:val="CommentTextChar"/>
    <w:uiPriority w:val="99"/>
    <w:semiHidden/>
    <w:unhideWhenUsed/>
    <w:rsid w:val="00E106DA"/>
  </w:style>
  <w:style w:type="character" w:customStyle="1" w:styleId="CommentTextChar">
    <w:name w:val="Comment Text Char"/>
    <w:basedOn w:val="DefaultParagraphFont"/>
    <w:link w:val="CommentText"/>
    <w:uiPriority w:val="99"/>
    <w:semiHidden/>
    <w:rsid w:val="00E106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6DA"/>
    <w:rPr>
      <w:b/>
      <w:bCs/>
    </w:rPr>
  </w:style>
  <w:style w:type="character" w:customStyle="1" w:styleId="CommentSubjectChar">
    <w:name w:val="Comment Subject Char"/>
    <w:basedOn w:val="CommentTextChar"/>
    <w:link w:val="CommentSubject"/>
    <w:uiPriority w:val="99"/>
    <w:semiHidden/>
    <w:rsid w:val="00E106D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46D9B"/>
    <w:pPr>
      <w:tabs>
        <w:tab w:val="center" w:pos="4680"/>
        <w:tab w:val="right" w:pos="9360"/>
      </w:tabs>
    </w:pPr>
  </w:style>
  <w:style w:type="character" w:customStyle="1" w:styleId="HeaderChar">
    <w:name w:val="Header Char"/>
    <w:basedOn w:val="DefaultParagraphFont"/>
    <w:link w:val="Header"/>
    <w:uiPriority w:val="99"/>
    <w:rsid w:val="00046D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6D9B"/>
    <w:pPr>
      <w:tabs>
        <w:tab w:val="center" w:pos="4680"/>
        <w:tab w:val="right" w:pos="9360"/>
      </w:tabs>
    </w:pPr>
  </w:style>
  <w:style w:type="character" w:customStyle="1" w:styleId="FooterChar">
    <w:name w:val="Footer Char"/>
    <w:basedOn w:val="DefaultParagraphFont"/>
    <w:link w:val="Footer"/>
    <w:uiPriority w:val="99"/>
    <w:rsid w:val="00046D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2014-01-16T06:32:00Z</dcterms:created>
  <dcterms:modified xsi:type="dcterms:W3CDTF">2014-01-16T06:33:00Z</dcterms:modified>
</cp:coreProperties>
</file>